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2E7FC" w14:textId="77777777" w:rsidR="00F15FF5" w:rsidRDefault="003B3FED" w:rsidP="003B3F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נספח ז'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3B3FE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תבנית להוראות עבודה בטיחותיות, </w:t>
      </w:r>
      <w:r w:rsidRPr="003B3FED">
        <w:rPr>
          <w:rFonts w:ascii="David" w:hAnsi="David" w:cs="David"/>
          <w:b/>
          <w:bCs/>
          <w:sz w:val="24"/>
          <w:szCs w:val="24"/>
          <w:u w:val="single"/>
        </w:rPr>
        <w:t>Standard Operating Procedures (SOPs)</w:t>
      </w:r>
    </w:p>
    <w:p w14:paraId="05CA7967" w14:textId="77777777" w:rsidR="00536371" w:rsidRDefault="00536371" w:rsidP="003B3F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a7"/>
        <w:tblpPr w:leftFromText="181" w:rightFromText="181" w:vertAnchor="text" w:horzAnchor="page" w:tblpXSpec="center" w:tblpY="1"/>
        <w:tblOverlap w:val="never"/>
        <w:tblW w:w="10350" w:type="dxa"/>
        <w:tblLook w:val="04A0" w:firstRow="1" w:lastRow="0" w:firstColumn="1" w:lastColumn="0" w:noHBand="0" w:noVBand="1"/>
      </w:tblPr>
      <w:tblGrid>
        <w:gridCol w:w="10350"/>
      </w:tblGrid>
      <w:tr w:rsidR="003B3FED" w:rsidRPr="00F53EA5" w14:paraId="7264FF78" w14:textId="77777777" w:rsidTr="003B3FED">
        <w:trPr>
          <w:trHeight w:val="720"/>
        </w:trPr>
        <w:tc>
          <w:tcPr>
            <w:tcW w:w="103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3A02981" w14:textId="77777777" w:rsidR="003B3FED" w:rsidRPr="00F53EA5" w:rsidRDefault="003B3FED" w:rsidP="003B3FED">
            <w:pPr>
              <w:pStyle w:val="af3"/>
              <w:jc w:val="center"/>
              <w:rPr>
                <w:rFonts w:ascii="Comic Sans MS" w:hAnsi="Comic Sans MS" w:cs="Arial"/>
                <w:b/>
                <w:bCs/>
                <w:sz w:val="32"/>
              </w:rPr>
            </w:pPr>
            <w:r w:rsidRPr="00F53EA5">
              <w:rPr>
                <w:rFonts w:ascii="Comic Sans MS" w:hAnsi="Comic Sans MS" w:cs="Arial"/>
                <w:b/>
                <w:bCs/>
                <w:sz w:val="48"/>
              </w:rPr>
              <w:t>Standard Operating Procedure (SOP)</w:t>
            </w:r>
          </w:p>
        </w:tc>
      </w:tr>
      <w:tr w:rsidR="003B3FED" w:rsidRPr="00F53EA5" w14:paraId="2FC53AB9" w14:textId="77777777" w:rsidTr="003B3FED">
        <w:trPr>
          <w:trHeight w:val="710"/>
        </w:trPr>
        <w:tc>
          <w:tcPr>
            <w:tcW w:w="10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A994FB" w14:textId="77777777" w:rsidR="003B3FED" w:rsidRPr="009E7C7A" w:rsidRDefault="003B3FED" w:rsidP="003B3FED">
            <w:pPr>
              <w:pStyle w:val="af3"/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9E7C7A">
              <w:rPr>
                <w:rFonts w:ascii="Comic Sans MS" w:hAnsi="Comic Sans MS" w:cs="Arial"/>
                <w:sz w:val="32"/>
                <w:szCs w:val="32"/>
              </w:rPr>
              <w:t>&lt; Name of HazMat (Hazardous Material) / Procedure &gt;</w:t>
            </w:r>
          </w:p>
        </w:tc>
      </w:tr>
    </w:tbl>
    <w:p w14:paraId="3C6AA75F" w14:textId="77777777" w:rsidR="003B3FED" w:rsidRPr="00F53EA5" w:rsidRDefault="003B3FED" w:rsidP="003B3FED">
      <w:pPr>
        <w:pStyle w:val="af3"/>
        <w:rPr>
          <w:rFonts w:ascii="Comic Sans MS" w:hAnsi="Comic Sans MS" w:cs="Arial"/>
        </w:rPr>
      </w:pPr>
    </w:p>
    <w:p w14:paraId="62A3AB05" w14:textId="77777777" w:rsidR="003B3FED" w:rsidRPr="00F53EA5" w:rsidRDefault="003B3FED" w:rsidP="003B3FED">
      <w:pPr>
        <w:ind w:left="2160"/>
        <w:rPr>
          <w:rFonts w:ascii="Comic Sans MS" w:hAnsi="Comic Sans MS" w:cs="Arial"/>
          <w:rtl/>
        </w:rPr>
      </w:pPr>
      <w:r w:rsidRPr="00F53EA5">
        <w:rPr>
          <w:rFonts w:ascii="Comic Sans MS" w:hAnsi="Comic Sans MS" w:cs="Arial"/>
        </w:rPr>
        <w:t xml:space="preserve">Print a copy and insert into your </w:t>
      </w:r>
      <w:r w:rsidRPr="00F53EA5">
        <w:rPr>
          <w:rFonts w:ascii="Comic Sans MS" w:hAnsi="Comic Sans MS" w:cs="Arial"/>
          <w:i/>
        </w:rPr>
        <w:t xml:space="preserve">Laboratory Safety </w:t>
      </w:r>
      <w:r>
        <w:rPr>
          <w:rFonts w:ascii="Comic Sans MS" w:hAnsi="Comic Sans MS" w:cs="Arial"/>
          <w:i/>
        </w:rPr>
        <w:t>File.</w:t>
      </w:r>
    </w:p>
    <w:tbl>
      <w:tblPr>
        <w:tblStyle w:val="a7"/>
        <w:tblpPr w:leftFromText="181" w:rightFromText="181" w:vertAnchor="text" w:horzAnchor="page" w:tblpXSpec="center" w:tblpY="1"/>
        <w:tblOverlap w:val="never"/>
        <w:tblW w:w="103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520"/>
        <w:gridCol w:w="540"/>
        <w:gridCol w:w="2070"/>
        <w:gridCol w:w="2430"/>
      </w:tblGrid>
      <w:tr w:rsidR="003B3FED" w:rsidRPr="00F53EA5" w14:paraId="70C6F5EE" w14:textId="77777777" w:rsidTr="003B3FE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BE4D1E8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8"/>
                <w:rtl/>
                <w:lang w:bidi="he-IL"/>
              </w:rPr>
            </w:pPr>
            <w:r w:rsidRPr="00F53EA5">
              <w:rPr>
                <w:rFonts w:ascii="Comic Sans MS" w:hAnsi="Comic Sans MS" w:cs="Arial"/>
                <w:b/>
                <w:bCs/>
                <w:sz w:val="28"/>
              </w:rPr>
              <w:t>Faculty:</w:t>
            </w:r>
          </w:p>
        </w:tc>
        <w:sdt>
          <w:sdtPr>
            <w:rPr>
              <w:rFonts w:ascii="Comic Sans MS" w:hAnsi="Comic Sans MS" w:cs="Arial"/>
              <w:sz w:val="28"/>
            </w:rPr>
            <w:id w:val="1798574934"/>
            <w:placeholder>
              <w:docPart w:val="80C8A8F628F54374AAC184BD66581DBC"/>
            </w:placeholder>
            <w:showingPlcHdr/>
          </w:sdtPr>
          <w:sdtEndPr/>
          <w:sdtContent>
            <w:tc>
              <w:tcPr>
                <w:tcW w:w="7560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54558B1F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8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3B3FED" w:rsidRPr="00F53EA5" w14:paraId="679E1E79" w14:textId="77777777" w:rsidTr="003B3FE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BD5AB37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8"/>
                <w:rtl/>
                <w:lang w:bidi="he-IL"/>
              </w:rPr>
            </w:pPr>
            <w:r w:rsidRPr="00F53EA5">
              <w:rPr>
                <w:rFonts w:ascii="Comic Sans MS" w:hAnsi="Comic Sans MS" w:cs="Arial"/>
                <w:b/>
                <w:bCs/>
                <w:sz w:val="28"/>
              </w:rPr>
              <w:t>SOP Preparation Date:</w:t>
            </w:r>
          </w:p>
        </w:tc>
        <w:sdt>
          <w:sdtPr>
            <w:rPr>
              <w:rFonts w:ascii="Comic Sans MS" w:hAnsi="Comic Sans MS" w:cs="Arial"/>
              <w:sz w:val="28"/>
            </w:rPr>
            <w:id w:val="-1242557929"/>
            <w:placeholder>
              <w:docPart w:val="CF4A1CC6E4554F3B89F29B9B8B629E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6F162B47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8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  <w:color w:val="7F7F7F" w:themeColor="text1" w:themeTint="80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0873BE1" w14:textId="77777777" w:rsidR="003B3FED" w:rsidRPr="00F53EA5" w:rsidRDefault="003B3FED" w:rsidP="003B3FED">
            <w:pPr>
              <w:pStyle w:val="af3"/>
              <w:jc w:val="right"/>
              <w:rPr>
                <w:rFonts w:ascii="Comic Sans MS" w:hAnsi="Comic Sans MS" w:cs="Arial"/>
                <w:b/>
                <w:bCs/>
                <w:sz w:val="28"/>
              </w:rPr>
            </w:pPr>
            <w:r w:rsidRPr="00F53EA5">
              <w:rPr>
                <w:rFonts w:ascii="Comic Sans MS" w:hAnsi="Comic Sans MS" w:cs="Arial"/>
                <w:b/>
                <w:bCs/>
                <w:sz w:val="28"/>
              </w:rPr>
              <w:t>SOP Approval Date:</w:t>
            </w:r>
          </w:p>
        </w:tc>
        <w:sdt>
          <w:sdtPr>
            <w:rPr>
              <w:rFonts w:ascii="Comic Sans MS" w:hAnsi="Comic Sans MS" w:cs="Arial"/>
              <w:sz w:val="28"/>
            </w:rPr>
            <w:id w:val="1279375279"/>
            <w:placeholder>
              <w:docPart w:val="CF4A1CC6E4554F3B89F29B9B8B629E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1F10EE99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8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  <w:color w:val="7F7F7F" w:themeColor="text1" w:themeTint="80"/>
                    <w:sz w:val="18"/>
                  </w:rPr>
                  <w:t>Click here to enter a date.</w:t>
                </w:r>
              </w:p>
            </w:tc>
          </w:sdtContent>
        </w:sdt>
      </w:tr>
      <w:tr w:rsidR="003B3FED" w:rsidRPr="00F53EA5" w14:paraId="5A276AF7" w14:textId="77777777" w:rsidTr="003B3FE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803FF52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bCs/>
                <w:sz w:val="28"/>
              </w:rPr>
            </w:pPr>
            <w:r w:rsidRPr="00F53EA5">
              <w:rPr>
                <w:rFonts w:ascii="Comic Sans MS" w:hAnsi="Comic Sans MS" w:cs="Arial"/>
                <w:b/>
                <w:bCs/>
                <w:sz w:val="28"/>
              </w:rPr>
              <w:t>Principal Investigator:</w:t>
            </w:r>
          </w:p>
        </w:tc>
        <w:sdt>
          <w:sdtPr>
            <w:rPr>
              <w:rFonts w:ascii="Comic Sans MS" w:hAnsi="Comic Sans MS" w:cs="Arial"/>
              <w:sz w:val="28"/>
            </w:rPr>
            <w:id w:val="-680428452"/>
            <w:placeholder>
              <w:docPart w:val="80C8A8F628F54374AAC184BD66581DBC"/>
            </w:placeholder>
            <w:showingPlcHdr/>
          </w:sdtPr>
          <w:sdtEndPr/>
          <w:sdtContent>
            <w:tc>
              <w:tcPr>
                <w:tcW w:w="7560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0C66ADD5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8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  <w:color w:val="7F7F7F" w:themeColor="text1" w:themeTint="80"/>
                  </w:rPr>
                  <w:t>Click here to enter text.</w:t>
                </w:r>
              </w:p>
            </w:tc>
          </w:sdtContent>
        </w:sdt>
      </w:tr>
      <w:tr w:rsidR="003B3FED" w:rsidRPr="00F53EA5" w14:paraId="44D0C800" w14:textId="77777777" w:rsidTr="003B3FE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53F747A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bCs/>
                <w:sz w:val="28"/>
              </w:rPr>
            </w:pPr>
            <w:r w:rsidRPr="00F53EA5">
              <w:rPr>
                <w:rFonts w:ascii="Comic Sans MS" w:hAnsi="Comic Sans MS" w:cs="Arial"/>
                <w:b/>
                <w:bCs/>
                <w:sz w:val="28"/>
              </w:rPr>
              <w:t>Lab Manager:</w:t>
            </w:r>
          </w:p>
        </w:tc>
        <w:sdt>
          <w:sdtPr>
            <w:rPr>
              <w:rFonts w:ascii="Comic Sans MS" w:hAnsi="Comic Sans MS" w:cs="Arial"/>
              <w:sz w:val="28"/>
            </w:rPr>
            <w:id w:val="1715000320"/>
            <w:placeholder>
              <w:docPart w:val="80C8A8F628F54374AAC184BD66581DBC"/>
            </w:placeholder>
            <w:showingPlcHdr/>
          </w:sdtPr>
          <w:sdtEndPr/>
          <w:sdtContent>
            <w:tc>
              <w:tcPr>
                <w:tcW w:w="7560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5E6431A1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8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text.</w:t>
                </w:r>
              </w:p>
            </w:tc>
          </w:sdtContent>
        </w:sdt>
      </w:tr>
      <w:tr w:rsidR="003B3FED" w:rsidRPr="00F53EA5" w14:paraId="3FB687EE" w14:textId="77777777" w:rsidTr="003B3FE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8959207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bCs/>
                <w:sz w:val="28"/>
              </w:rPr>
            </w:pPr>
            <w:r w:rsidRPr="00F53EA5">
              <w:rPr>
                <w:rFonts w:ascii="Comic Sans MS" w:hAnsi="Comic Sans MS" w:cs="Arial"/>
                <w:b/>
                <w:bCs/>
                <w:sz w:val="28"/>
              </w:rPr>
              <w:t>Laboratory Phone:</w:t>
            </w:r>
          </w:p>
        </w:tc>
        <w:sdt>
          <w:sdtPr>
            <w:rPr>
              <w:rFonts w:ascii="Comic Sans MS" w:hAnsi="Comic Sans MS" w:cs="Arial"/>
              <w:sz w:val="28"/>
            </w:rPr>
            <w:id w:val="-226915710"/>
            <w:placeholder>
              <w:docPart w:val="80C8A8F628F54374AAC184BD66581DBC"/>
            </w:placeholder>
            <w:showingPlcHdr/>
          </w:sdtPr>
          <w:sdtEndPr/>
          <w:sdtContent>
            <w:tc>
              <w:tcPr>
                <w:tcW w:w="3060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3D0FCAD8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8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1E59211" w14:textId="77777777" w:rsidR="003B3FED" w:rsidRPr="00F53EA5" w:rsidRDefault="003B3FED" w:rsidP="003B3FED">
            <w:pPr>
              <w:pStyle w:val="af3"/>
              <w:jc w:val="right"/>
              <w:rPr>
                <w:rFonts w:ascii="Comic Sans MS" w:hAnsi="Comic Sans MS" w:cs="Arial"/>
                <w:b/>
                <w:bCs/>
                <w:sz w:val="28"/>
              </w:rPr>
            </w:pPr>
            <w:r w:rsidRPr="00F53EA5">
              <w:rPr>
                <w:rFonts w:ascii="Comic Sans MS" w:hAnsi="Comic Sans MS" w:cs="Arial"/>
                <w:b/>
                <w:bCs/>
                <w:sz w:val="28"/>
              </w:rPr>
              <w:t>Office Phone:</w:t>
            </w:r>
          </w:p>
        </w:tc>
        <w:sdt>
          <w:sdtPr>
            <w:rPr>
              <w:rFonts w:ascii="Comic Sans MS" w:hAnsi="Comic Sans MS" w:cs="Arial"/>
              <w:sz w:val="28"/>
            </w:rPr>
            <w:id w:val="1048106393"/>
            <w:placeholder>
              <w:docPart w:val="80C8A8F628F54374AAC184BD66581DBC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7F216898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8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text.</w:t>
                </w:r>
              </w:p>
            </w:tc>
          </w:sdtContent>
        </w:sdt>
      </w:tr>
      <w:tr w:rsidR="003B3FED" w:rsidRPr="00F53EA5" w14:paraId="10C8C0B8" w14:textId="77777777" w:rsidTr="003B3FED">
        <w:trPr>
          <w:trHeight w:val="432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88980EA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bCs/>
                <w:sz w:val="28"/>
              </w:rPr>
            </w:pPr>
            <w:r w:rsidRPr="00F53EA5">
              <w:rPr>
                <w:rFonts w:ascii="Comic Sans MS" w:hAnsi="Comic Sans MS" w:cs="Arial"/>
                <w:b/>
                <w:bCs/>
                <w:sz w:val="28"/>
              </w:rPr>
              <w:t>Emergency Contact:</w:t>
            </w:r>
          </w:p>
        </w:tc>
        <w:sdt>
          <w:sdtPr>
            <w:rPr>
              <w:rFonts w:ascii="Comic Sans MS" w:hAnsi="Comic Sans MS" w:cs="Arial"/>
              <w:sz w:val="28"/>
            </w:rPr>
            <w:id w:val="-1434355390"/>
            <w:placeholder>
              <w:docPart w:val="80C8A8F628F54374AAC184BD66581DBC"/>
            </w:placeholder>
            <w:showingPlcHdr/>
          </w:sdtPr>
          <w:sdtEndPr/>
          <w:sdtContent>
            <w:tc>
              <w:tcPr>
                <w:tcW w:w="3060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2E23677A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8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F457E53" w14:textId="77777777" w:rsidR="003B3FED" w:rsidRPr="00F53EA5" w:rsidRDefault="003B3FED" w:rsidP="003B3FED">
            <w:pPr>
              <w:pStyle w:val="af3"/>
              <w:jc w:val="right"/>
              <w:rPr>
                <w:rFonts w:ascii="Comic Sans MS" w:hAnsi="Comic Sans MS" w:cs="Arial"/>
                <w:b/>
                <w:bCs/>
                <w:sz w:val="28"/>
              </w:rPr>
            </w:pPr>
            <w:r w:rsidRPr="00F53EA5">
              <w:rPr>
                <w:rFonts w:ascii="Comic Sans MS" w:hAnsi="Comic Sans MS" w:cs="Arial"/>
                <w:b/>
                <w:bCs/>
                <w:sz w:val="28"/>
              </w:rPr>
              <w:t xml:space="preserve">Emergency Contact </w:t>
            </w:r>
            <w:r>
              <w:rPr>
                <w:rFonts w:ascii="Comic Sans MS" w:hAnsi="Comic Sans MS" w:cs="Arial"/>
                <w:b/>
                <w:bCs/>
                <w:sz w:val="28"/>
              </w:rPr>
              <w:t>Mobile</w:t>
            </w:r>
            <w:r w:rsidRPr="00F53EA5">
              <w:rPr>
                <w:rFonts w:ascii="Comic Sans MS" w:hAnsi="Comic Sans MS" w:cs="Arial"/>
                <w:b/>
                <w:bCs/>
                <w:sz w:val="28"/>
              </w:rPr>
              <w:t>:</w:t>
            </w:r>
          </w:p>
        </w:tc>
        <w:sdt>
          <w:sdtPr>
            <w:rPr>
              <w:rFonts w:ascii="Comic Sans MS" w:hAnsi="Comic Sans MS" w:cs="Arial"/>
              <w:sz w:val="28"/>
            </w:rPr>
            <w:id w:val="-1644724286"/>
            <w:placeholder>
              <w:docPart w:val="80C8A8F628F54374AAC184BD66581DBC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480C092C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8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text.</w:t>
                </w:r>
              </w:p>
            </w:tc>
          </w:sdtContent>
        </w:sdt>
      </w:tr>
    </w:tbl>
    <w:p w14:paraId="0095FD42" w14:textId="77777777" w:rsidR="003B3FED" w:rsidRPr="00F53EA5" w:rsidRDefault="003B3FED" w:rsidP="003B3FED">
      <w:pPr>
        <w:pStyle w:val="af3"/>
        <w:rPr>
          <w:rFonts w:ascii="Comic Sans MS" w:hAnsi="Comic Sans MS" w:cs="Arial"/>
        </w:rPr>
      </w:pPr>
    </w:p>
    <w:tbl>
      <w:tblPr>
        <w:tblStyle w:val="a7"/>
        <w:tblpPr w:leftFromText="181" w:rightFromText="181" w:vertAnchor="text" w:horzAnchor="page" w:tblpXSpec="center" w:tblpY="1"/>
        <w:tblOverlap w:val="never"/>
        <w:tblW w:w="10350" w:type="dxa"/>
        <w:tblLook w:val="04A0" w:firstRow="1" w:lastRow="0" w:firstColumn="1" w:lastColumn="0" w:noHBand="0" w:noVBand="1"/>
      </w:tblPr>
      <w:tblGrid>
        <w:gridCol w:w="2070"/>
        <w:gridCol w:w="450"/>
        <w:gridCol w:w="1440"/>
        <w:gridCol w:w="450"/>
        <w:gridCol w:w="2970"/>
        <w:gridCol w:w="450"/>
        <w:gridCol w:w="2520"/>
      </w:tblGrid>
      <w:tr w:rsidR="003B3FED" w:rsidRPr="00F53EA5" w14:paraId="593B442C" w14:textId="77777777" w:rsidTr="003B3FED"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FFFFFF" w:themeColor="background1"/>
            </w:tcBorders>
            <w:shd w:val="clear" w:color="auto" w:fill="F2DBDB" w:themeFill="accent2" w:themeFillTint="33"/>
            <w:vAlign w:val="center"/>
          </w:tcPr>
          <w:p w14:paraId="1521791D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8"/>
                <w:rtl/>
                <w:lang w:bidi="he-IL"/>
              </w:rPr>
            </w:pPr>
            <w:r w:rsidRPr="00F53EA5">
              <w:rPr>
                <w:rFonts w:ascii="Comic Sans MS" w:hAnsi="Comic Sans MS" w:cs="Arial"/>
                <w:sz w:val="28"/>
              </w:rPr>
              <w:t>Type of SOP:</w:t>
            </w:r>
          </w:p>
        </w:tc>
        <w:sdt>
          <w:sdtPr>
            <w:rPr>
              <w:rFonts w:ascii="Comic Sans MS" w:hAnsi="Comic Sans MS" w:cs="Arial"/>
            </w:rPr>
            <w:id w:val="-40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uble" w:sz="4" w:space="0" w:color="auto"/>
                  <w:left w:val="double" w:sz="4" w:space="0" w:color="FFFFFF" w:themeColor="background1"/>
                  <w:bottom w:val="double" w:sz="4" w:space="0" w:color="auto"/>
                  <w:right w:val="double" w:sz="4" w:space="0" w:color="FFFFFF" w:themeColor="background1"/>
                </w:tcBorders>
                <w:vAlign w:val="center"/>
              </w:tcPr>
              <w:p w14:paraId="4030007D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</w:rPr>
                </w:pPr>
                <w:r w:rsidRPr="00F53E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14:paraId="0C8F8E2C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8"/>
                <w:szCs w:val="28"/>
              </w:rPr>
            </w:pPr>
            <w:r w:rsidRPr="00F53EA5">
              <w:rPr>
                <w:rFonts w:ascii="Comic Sans MS" w:hAnsi="Comic Sans MS" w:cs="Arial"/>
                <w:sz w:val="28"/>
                <w:szCs w:val="28"/>
              </w:rPr>
              <w:t>Process</w:t>
            </w:r>
          </w:p>
        </w:tc>
        <w:sdt>
          <w:sdtPr>
            <w:rPr>
              <w:rFonts w:ascii="Comic Sans MS" w:hAnsi="Comic Sans MS" w:cs="Arial"/>
            </w:rPr>
            <w:id w:val="-136404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uble" w:sz="4" w:space="0" w:color="auto"/>
                  <w:left w:val="double" w:sz="4" w:space="0" w:color="FFFFFF" w:themeColor="background1"/>
                  <w:bottom w:val="double" w:sz="4" w:space="0" w:color="auto"/>
                  <w:right w:val="double" w:sz="4" w:space="0" w:color="FFFFFF" w:themeColor="background1"/>
                </w:tcBorders>
                <w:vAlign w:val="center"/>
              </w:tcPr>
              <w:p w14:paraId="7A4DE62D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</w:rPr>
                </w:pPr>
                <w:r>
                  <w:rPr>
                    <w:rFonts w:ascii="MS Gothic" w:eastAsia="MS Gothic" w:hAnsi="MS Gothic" w:cs="Arial" w:hint="eastAsia"/>
                    <w:rtl/>
                  </w:rPr>
                  <w:t>☐</w:t>
                </w:r>
              </w:p>
            </w:tc>
          </w:sdtContent>
        </w:sdt>
        <w:tc>
          <w:tcPr>
            <w:tcW w:w="297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14:paraId="19845565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8"/>
              </w:rPr>
            </w:pPr>
            <w:r w:rsidRPr="00F53EA5">
              <w:rPr>
                <w:rFonts w:ascii="Comic Sans MS" w:hAnsi="Comic Sans MS" w:cs="Arial"/>
                <w:sz w:val="28"/>
              </w:rPr>
              <w:t>Hazardous Chemical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vAlign w:val="center"/>
          </w:tcPr>
          <w:p w14:paraId="04CCBFB7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14:paraId="3DE36F8D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8"/>
              </w:rPr>
            </w:pPr>
          </w:p>
        </w:tc>
      </w:tr>
    </w:tbl>
    <w:p w14:paraId="51B31E8E" w14:textId="77777777" w:rsidR="003B3FED" w:rsidRDefault="003B3FED" w:rsidP="003B3FED">
      <w:pPr>
        <w:pStyle w:val="af3"/>
        <w:rPr>
          <w:rFonts w:ascii="Comic Sans MS" w:hAnsi="Comic Sans MS" w:cs="Arial"/>
          <w:b/>
          <w:sz w:val="28"/>
        </w:rPr>
      </w:pPr>
    </w:p>
    <w:p w14:paraId="5FA80DDE" w14:textId="77777777" w:rsidR="003B3FED" w:rsidRPr="009E7C7A" w:rsidRDefault="003B3FED" w:rsidP="003B3FED">
      <w:pPr>
        <w:pStyle w:val="af3"/>
        <w:ind w:hanging="1701"/>
        <w:rPr>
          <w:rFonts w:ascii="Comic Sans MS" w:hAnsi="Comic Sans MS" w:cs="Arial"/>
          <w:b/>
        </w:rPr>
      </w:pPr>
      <w:r w:rsidRPr="00F53EA5">
        <w:rPr>
          <w:rFonts w:ascii="Comic Sans MS" w:hAnsi="Comic Sans MS" w:cs="Arial"/>
          <w:b/>
          <w:sz w:val="28"/>
        </w:rPr>
        <w:t>Purpose</w:t>
      </w:r>
      <w:r>
        <w:rPr>
          <w:rFonts w:ascii="Comic Sans MS" w:hAnsi="Comic Sans MS" w:cs="Arial"/>
          <w:b/>
          <w:sz w:val="28"/>
        </w:rPr>
        <w:t xml:space="preserve"> </w:t>
      </w:r>
      <w:r w:rsidRPr="009E7C7A">
        <w:rPr>
          <w:rFonts w:ascii="Comic Sans MS" w:hAnsi="Comic Sans MS" w:cs="Arial"/>
          <w:b/>
          <w:sz w:val="24"/>
          <w:szCs w:val="24"/>
        </w:rPr>
        <w:t>&lt;of HazMat / Protocol&gt;</w:t>
      </w:r>
    </w:p>
    <w:p w14:paraId="4D28E726" w14:textId="77777777" w:rsidR="003B3FED" w:rsidRPr="009E7C7A" w:rsidRDefault="003B3FED" w:rsidP="003B3FED">
      <w:pPr>
        <w:pStyle w:val="af3"/>
        <w:rPr>
          <w:rFonts w:ascii="Comic Sans MS" w:hAnsi="Comic Sans MS" w:cs="Arial"/>
          <w:b/>
          <w:sz w:val="28"/>
          <w:lang w:val="en"/>
        </w:rPr>
      </w:pPr>
    </w:p>
    <w:p w14:paraId="35386D0E" w14:textId="77777777" w:rsidR="003B3FED" w:rsidRPr="009E7C7A" w:rsidRDefault="003B3FED" w:rsidP="003B3FED">
      <w:pPr>
        <w:pStyle w:val="af3"/>
        <w:ind w:hanging="1701"/>
        <w:rPr>
          <w:rFonts w:ascii="Comic Sans MS" w:hAnsi="Comic Sans MS" w:cs="Arial"/>
          <w:b/>
          <w:sz w:val="24"/>
          <w:szCs w:val="24"/>
          <w:lang w:val="en"/>
        </w:rPr>
      </w:pPr>
      <w:r w:rsidRPr="009E7C7A">
        <w:rPr>
          <w:rFonts w:ascii="Comic Sans MS" w:hAnsi="Comic Sans MS" w:cs="Arial"/>
          <w:b/>
          <w:sz w:val="24"/>
          <w:szCs w:val="24"/>
          <w:lang w:val="en"/>
        </w:rPr>
        <w:t>&lt; In case of a HazMat &gt;</w:t>
      </w:r>
    </w:p>
    <w:p w14:paraId="50BC7A2B" w14:textId="77777777" w:rsidR="003B3FED" w:rsidRPr="00F53EA5" w:rsidRDefault="003B3FED" w:rsidP="003B3FED">
      <w:pPr>
        <w:pStyle w:val="af3"/>
        <w:ind w:hanging="1701"/>
        <w:rPr>
          <w:rFonts w:ascii="Comic Sans MS" w:hAnsi="Comic Sans MS" w:cs="Arial"/>
          <w:b/>
          <w:sz w:val="28"/>
          <w:szCs w:val="24"/>
          <w:lang w:val="en"/>
        </w:rPr>
      </w:pPr>
      <w:r w:rsidRPr="009E7C7A">
        <w:rPr>
          <w:rFonts w:ascii="Comic Sans MS" w:hAnsi="Comic Sans MS" w:cs="Arial"/>
          <w:b/>
          <w:sz w:val="28"/>
          <w:lang w:val="en"/>
        </w:rPr>
        <w:t>Physical and</w:t>
      </w:r>
      <w:r w:rsidRPr="00F53EA5">
        <w:rPr>
          <w:rFonts w:ascii="Comic Sans MS" w:hAnsi="Comic Sans MS" w:cs="Arial"/>
          <w:b/>
          <w:sz w:val="28"/>
          <w:lang w:val="en"/>
        </w:rPr>
        <w:t xml:space="preserve"> Chemical Properties / Definition of Chemical Group</w:t>
      </w:r>
    </w:p>
    <w:p w14:paraId="69A7936B" w14:textId="77777777" w:rsidR="003B3FED" w:rsidRPr="00F53EA5" w:rsidRDefault="003B3FED" w:rsidP="003B3FED">
      <w:pPr>
        <w:pStyle w:val="af3"/>
        <w:rPr>
          <w:rFonts w:ascii="Comic Sans MS" w:hAnsi="Comic Sans MS" w:cs="Arial"/>
          <w:sz w:val="24"/>
        </w:rPr>
      </w:pPr>
    </w:p>
    <w:tbl>
      <w:tblPr>
        <w:tblStyle w:val="a7"/>
        <w:tblpPr w:leftFromText="181" w:rightFromText="181" w:vertAnchor="text" w:horzAnchor="page" w:tblpXSpec="center" w:tblpY="1"/>
        <w:tblOverlap w:val="never"/>
        <w:tblW w:w="10170" w:type="dxa"/>
        <w:tblLook w:val="04A0" w:firstRow="1" w:lastRow="0" w:firstColumn="1" w:lastColumn="0" w:noHBand="0" w:noVBand="1"/>
      </w:tblPr>
      <w:tblGrid>
        <w:gridCol w:w="3544"/>
        <w:gridCol w:w="3296"/>
        <w:gridCol w:w="3330"/>
      </w:tblGrid>
      <w:tr w:rsidR="003B3FED" w:rsidRPr="00F53EA5" w14:paraId="54159A96" w14:textId="77777777" w:rsidTr="003B3FED">
        <w:tc>
          <w:tcPr>
            <w:tcW w:w="3544" w:type="dxa"/>
            <w:tcBorders>
              <w:top w:val="double" w:sz="4" w:space="0" w:color="000000" w:themeColor="text1"/>
              <w:left w:val="doub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CCF5ADE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bCs/>
                <w:sz w:val="24"/>
              </w:rPr>
            </w:pPr>
            <w:r w:rsidRPr="00F53EA5">
              <w:rPr>
                <w:rFonts w:ascii="Comic Sans MS" w:hAnsi="Comic Sans MS" w:cs="Arial"/>
                <w:b/>
                <w:bCs/>
                <w:sz w:val="24"/>
              </w:rPr>
              <w:t>CAS:</w:t>
            </w:r>
          </w:p>
        </w:tc>
        <w:tc>
          <w:tcPr>
            <w:tcW w:w="3296" w:type="dxa"/>
            <w:tcBorders>
              <w:top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19DDDF2D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3330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6FC783BB" w14:textId="77777777" w:rsidR="003B3FED" w:rsidRPr="009E7C7A" w:rsidRDefault="003B3FED" w:rsidP="003B3FED">
            <w:pPr>
              <w:pStyle w:val="af3"/>
              <w:jc w:val="center"/>
              <w:rPr>
                <w:rFonts w:ascii="Comic Sans MS" w:hAnsi="Comic Sans MS" w:cs="Arial"/>
                <w:b/>
                <w:bCs/>
                <w:sz w:val="24"/>
                <w:lang w:bidi="he-IL"/>
              </w:rPr>
            </w:pPr>
            <w:r w:rsidRPr="009E7C7A">
              <w:rPr>
                <w:rFonts w:ascii="Comic Sans MS" w:hAnsi="Comic Sans MS" w:cs="Arial"/>
                <w:b/>
                <w:bCs/>
                <w:sz w:val="24"/>
                <w:lang w:bidi="he-IL"/>
              </w:rPr>
              <w:t>&lt; Relevant Pictogram &gt;</w:t>
            </w:r>
          </w:p>
        </w:tc>
      </w:tr>
      <w:tr w:rsidR="003B3FED" w:rsidRPr="00F53EA5" w14:paraId="180262EF" w14:textId="77777777" w:rsidTr="003B3FED">
        <w:tc>
          <w:tcPr>
            <w:tcW w:w="3544" w:type="dxa"/>
            <w:tcBorders>
              <w:left w:val="doub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BD85DDB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bCs/>
                <w:sz w:val="24"/>
              </w:rPr>
            </w:pPr>
            <w:r w:rsidRPr="00F53EA5">
              <w:rPr>
                <w:rFonts w:ascii="Comic Sans MS" w:hAnsi="Comic Sans MS" w:cs="Arial"/>
                <w:b/>
                <w:bCs/>
                <w:sz w:val="24"/>
              </w:rPr>
              <w:t>Class:</w:t>
            </w:r>
          </w:p>
        </w:tc>
        <w:tc>
          <w:tcPr>
            <w:tcW w:w="3296" w:type="dxa"/>
            <w:tcBorders>
              <w:right w:val="double" w:sz="4" w:space="0" w:color="000000" w:themeColor="text1"/>
            </w:tcBorders>
            <w:vAlign w:val="center"/>
          </w:tcPr>
          <w:p w14:paraId="169593F2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3330" w:type="dxa"/>
            <w:vMerge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03596849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</w:tr>
      <w:tr w:rsidR="003B3FED" w:rsidRPr="00F53EA5" w14:paraId="791C473B" w14:textId="77777777" w:rsidTr="003B3FED">
        <w:tc>
          <w:tcPr>
            <w:tcW w:w="3544" w:type="dxa"/>
            <w:tcBorders>
              <w:left w:val="doub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E9A16F5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bCs/>
                <w:sz w:val="24"/>
              </w:rPr>
            </w:pPr>
            <w:r w:rsidRPr="00F53EA5">
              <w:rPr>
                <w:rFonts w:ascii="Comic Sans MS" w:hAnsi="Comic Sans MS" w:cs="Arial"/>
                <w:b/>
                <w:bCs/>
                <w:sz w:val="24"/>
              </w:rPr>
              <w:t>Molecular Formula:</w:t>
            </w:r>
          </w:p>
        </w:tc>
        <w:tc>
          <w:tcPr>
            <w:tcW w:w="3296" w:type="dxa"/>
            <w:tcBorders>
              <w:right w:val="double" w:sz="4" w:space="0" w:color="000000" w:themeColor="text1"/>
            </w:tcBorders>
            <w:vAlign w:val="center"/>
          </w:tcPr>
          <w:p w14:paraId="686F8E51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3330" w:type="dxa"/>
            <w:vMerge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1AB3A70C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</w:tr>
      <w:tr w:rsidR="003B3FED" w:rsidRPr="00F53EA5" w14:paraId="69B4A426" w14:textId="77777777" w:rsidTr="003B3FED">
        <w:tc>
          <w:tcPr>
            <w:tcW w:w="3544" w:type="dxa"/>
            <w:tcBorders>
              <w:left w:val="doub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CE59466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bCs/>
                <w:sz w:val="24"/>
              </w:rPr>
            </w:pPr>
            <w:r w:rsidRPr="00F53EA5">
              <w:rPr>
                <w:rFonts w:ascii="Comic Sans MS" w:hAnsi="Comic Sans MS" w:cs="Arial"/>
                <w:b/>
                <w:bCs/>
                <w:sz w:val="24"/>
              </w:rPr>
              <w:t>Form (physical state):</w:t>
            </w:r>
          </w:p>
        </w:tc>
        <w:tc>
          <w:tcPr>
            <w:tcW w:w="3296" w:type="dxa"/>
            <w:tcBorders>
              <w:right w:val="double" w:sz="4" w:space="0" w:color="000000" w:themeColor="text1"/>
            </w:tcBorders>
            <w:vAlign w:val="center"/>
          </w:tcPr>
          <w:p w14:paraId="1E7AF189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3330" w:type="dxa"/>
            <w:vMerge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6D90DE7F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8"/>
              </w:rPr>
            </w:pPr>
          </w:p>
        </w:tc>
      </w:tr>
      <w:tr w:rsidR="003B3FED" w:rsidRPr="00F53EA5" w14:paraId="3B358ABF" w14:textId="77777777" w:rsidTr="003B3FED">
        <w:tc>
          <w:tcPr>
            <w:tcW w:w="3544" w:type="dxa"/>
            <w:tcBorders>
              <w:left w:val="doub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20A22F1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bCs/>
                <w:sz w:val="24"/>
              </w:rPr>
            </w:pPr>
            <w:r w:rsidRPr="00F53EA5">
              <w:rPr>
                <w:rFonts w:ascii="Comic Sans MS" w:hAnsi="Comic Sans MS" w:cs="Arial"/>
                <w:b/>
                <w:bCs/>
                <w:sz w:val="24"/>
              </w:rPr>
              <w:t>Color:</w:t>
            </w:r>
          </w:p>
        </w:tc>
        <w:tc>
          <w:tcPr>
            <w:tcW w:w="3296" w:type="dxa"/>
            <w:tcBorders>
              <w:right w:val="double" w:sz="4" w:space="0" w:color="000000" w:themeColor="text1"/>
            </w:tcBorders>
            <w:vAlign w:val="center"/>
          </w:tcPr>
          <w:p w14:paraId="69EB48EC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3330" w:type="dxa"/>
            <w:vMerge/>
            <w:tcBorders>
              <w:left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0259699E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8"/>
              </w:rPr>
            </w:pPr>
          </w:p>
        </w:tc>
      </w:tr>
      <w:tr w:rsidR="003B3FED" w:rsidRPr="00F53EA5" w14:paraId="192B65FE" w14:textId="77777777" w:rsidTr="003B3FED">
        <w:tc>
          <w:tcPr>
            <w:tcW w:w="3544" w:type="dxa"/>
            <w:tcBorders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0188BA5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bCs/>
                <w:sz w:val="24"/>
              </w:rPr>
            </w:pPr>
            <w:r w:rsidRPr="00F53EA5">
              <w:rPr>
                <w:rFonts w:ascii="Comic Sans MS" w:hAnsi="Comic Sans MS" w:cs="Arial"/>
                <w:b/>
                <w:bCs/>
                <w:sz w:val="24"/>
              </w:rPr>
              <w:t>Boiling Point</w:t>
            </w:r>
            <w:r>
              <w:rPr>
                <w:rFonts w:ascii="Comic Sans MS" w:hAnsi="Comic Sans MS" w:cs="Arial"/>
                <w:b/>
                <w:bCs/>
                <w:sz w:val="24"/>
              </w:rPr>
              <w:t xml:space="preserve"> / Flash Point</w:t>
            </w:r>
            <w:r w:rsidRPr="00F53EA5">
              <w:rPr>
                <w:rFonts w:ascii="Comic Sans MS" w:hAnsi="Comic Sans MS" w:cs="Arial"/>
                <w:b/>
                <w:bCs/>
                <w:sz w:val="24"/>
              </w:rPr>
              <w:t>:</w:t>
            </w:r>
          </w:p>
        </w:tc>
        <w:tc>
          <w:tcPr>
            <w:tcW w:w="3296" w:type="dxa"/>
            <w:tcBorders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18B203A6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3330" w:type="dxa"/>
            <w:vMerge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0042AE75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8"/>
              </w:rPr>
            </w:pPr>
          </w:p>
        </w:tc>
      </w:tr>
    </w:tbl>
    <w:p w14:paraId="30F4908D" w14:textId="77777777" w:rsidR="003B3FED" w:rsidRPr="003B3FED" w:rsidRDefault="003B3FED" w:rsidP="003B3FED">
      <w:pPr>
        <w:pStyle w:val="af3"/>
        <w:ind w:hanging="1701"/>
        <w:rPr>
          <w:rFonts w:ascii="Comic Sans MS" w:hAnsi="Comic Sans MS" w:cs="Arial"/>
          <w:b/>
          <w:sz w:val="28"/>
        </w:rPr>
      </w:pPr>
      <w:r w:rsidRPr="00F53EA5">
        <w:rPr>
          <w:rFonts w:ascii="Comic Sans MS" w:hAnsi="Comic Sans MS" w:cs="Arial"/>
          <w:b/>
          <w:sz w:val="28"/>
        </w:rPr>
        <w:t>Potential Hazards / Toxicity</w:t>
      </w:r>
    </w:p>
    <w:tbl>
      <w:tblPr>
        <w:tblStyle w:val="a7"/>
        <w:tblpPr w:leftFromText="181" w:rightFromText="181" w:vertAnchor="text" w:horzAnchor="page" w:tblpXSpec="center" w:tblpY="1"/>
        <w:tblOverlap w:val="never"/>
        <w:tblW w:w="10170" w:type="dxa"/>
        <w:tblLook w:val="04A0" w:firstRow="1" w:lastRow="0" w:firstColumn="1" w:lastColumn="0" w:noHBand="0" w:noVBand="1"/>
      </w:tblPr>
      <w:tblGrid>
        <w:gridCol w:w="1710"/>
        <w:gridCol w:w="8460"/>
      </w:tblGrid>
      <w:tr w:rsidR="003B3FED" w:rsidRPr="00F53EA5" w14:paraId="61404714" w14:textId="77777777" w:rsidTr="003B3FED">
        <w:tc>
          <w:tcPr>
            <w:tcW w:w="1710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5A39D0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sz w:val="24"/>
              </w:rPr>
            </w:pPr>
            <w:r w:rsidRPr="00F53EA5">
              <w:rPr>
                <w:rFonts w:ascii="Comic Sans MS" w:hAnsi="Comic Sans MS" w:cs="Arial"/>
                <w:b/>
                <w:sz w:val="24"/>
              </w:rPr>
              <w:t>Target Organs:</w:t>
            </w:r>
          </w:p>
        </w:tc>
        <w:tc>
          <w:tcPr>
            <w:tcW w:w="846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6D689C47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</w:tr>
      <w:tr w:rsidR="003B3FED" w:rsidRPr="00F53EA5" w14:paraId="55A1BB9A" w14:textId="77777777" w:rsidTr="003B3FED">
        <w:tc>
          <w:tcPr>
            <w:tcW w:w="1710" w:type="dxa"/>
            <w:tcBorders>
              <w:left w:val="doub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9F3AAB2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sz w:val="24"/>
              </w:rPr>
            </w:pPr>
            <w:r w:rsidRPr="00F53EA5">
              <w:rPr>
                <w:rFonts w:ascii="Comic Sans MS" w:hAnsi="Comic Sans MS" w:cs="Arial"/>
                <w:b/>
                <w:sz w:val="24"/>
              </w:rPr>
              <w:t>Inhalation:</w:t>
            </w:r>
          </w:p>
        </w:tc>
        <w:tc>
          <w:tcPr>
            <w:tcW w:w="8460" w:type="dxa"/>
            <w:tcBorders>
              <w:right w:val="double" w:sz="4" w:space="0" w:color="000000" w:themeColor="text1"/>
            </w:tcBorders>
            <w:vAlign w:val="center"/>
          </w:tcPr>
          <w:p w14:paraId="13E8661A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B3FED" w:rsidRPr="00F53EA5" w14:paraId="7F88562B" w14:textId="77777777" w:rsidTr="003B3FED">
        <w:tc>
          <w:tcPr>
            <w:tcW w:w="1710" w:type="dxa"/>
            <w:tcBorders>
              <w:left w:val="doub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38A6D9B7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sz w:val="24"/>
              </w:rPr>
            </w:pPr>
            <w:r w:rsidRPr="00F53EA5">
              <w:rPr>
                <w:rFonts w:ascii="Comic Sans MS" w:hAnsi="Comic Sans MS" w:cs="Arial"/>
                <w:b/>
                <w:sz w:val="24"/>
              </w:rPr>
              <w:t>Skin:</w:t>
            </w:r>
          </w:p>
        </w:tc>
        <w:tc>
          <w:tcPr>
            <w:tcW w:w="8460" w:type="dxa"/>
            <w:tcBorders>
              <w:right w:val="double" w:sz="4" w:space="0" w:color="000000" w:themeColor="text1"/>
            </w:tcBorders>
            <w:vAlign w:val="center"/>
          </w:tcPr>
          <w:p w14:paraId="73FB01FE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</w:tr>
      <w:tr w:rsidR="003B3FED" w:rsidRPr="00F53EA5" w14:paraId="5B3A1FCB" w14:textId="77777777" w:rsidTr="003B3FED">
        <w:tc>
          <w:tcPr>
            <w:tcW w:w="1710" w:type="dxa"/>
            <w:tcBorders>
              <w:left w:val="doub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C5EBB37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sz w:val="24"/>
              </w:rPr>
            </w:pPr>
            <w:r w:rsidRPr="00F53EA5">
              <w:rPr>
                <w:rFonts w:ascii="Comic Sans MS" w:hAnsi="Comic Sans MS" w:cs="Arial"/>
                <w:b/>
                <w:sz w:val="24"/>
              </w:rPr>
              <w:t>Eyes:</w:t>
            </w:r>
          </w:p>
        </w:tc>
        <w:tc>
          <w:tcPr>
            <w:tcW w:w="8460" w:type="dxa"/>
            <w:tcBorders>
              <w:right w:val="double" w:sz="4" w:space="0" w:color="000000" w:themeColor="text1"/>
            </w:tcBorders>
            <w:vAlign w:val="center"/>
          </w:tcPr>
          <w:p w14:paraId="4940EFBE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</w:tr>
      <w:tr w:rsidR="003B3FED" w:rsidRPr="00F53EA5" w14:paraId="11E6407F" w14:textId="77777777" w:rsidTr="003B3FED">
        <w:tc>
          <w:tcPr>
            <w:tcW w:w="1710" w:type="dxa"/>
            <w:tcBorders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FE28B6E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sz w:val="24"/>
              </w:rPr>
            </w:pPr>
            <w:r w:rsidRPr="00F53EA5">
              <w:rPr>
                <w:rFonts w:ascii="Comic Sans MS" w:hAnsi="Comic Sans MS" w:cs="Arial"/>
                <w:b/>
                <w:sz w:val="24"/>
              </w:rPr>
              <w:t>Ingestion:</w:t>
            </w:r>
          </w:p>
        </w:tc>
        <w:tc>
          <w:tcPr>
            <w:tcW w:w="846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110BEF41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</w:tr>
    </w:tbl>
    <w:p w14:paraId="4944FE3C" w14:textId="77777777" w:rsidR="003B3FED" w:rsidRPr="00F53EA5" w:rsidRDefault="003B3FED" w:rsidP="003B3FED">
      <w:pPr>
        <w:pStyle w:val="af3"/>
        <w:rPr>
          <w:rFonts w:ascii="Comic Sans MS" w:hAnsi="Comic Sans MS" w:cs="Arial"/>
          <w:sz w:val="24"/>
        </w:rPr>
      </w:pPr>
    </w:p>
    <w:p w14:paraId="76DA232D" w14:textId="77777777" w:rsidR="003B3FED" w:rsidRPr="003B3FED" w:rsidRDefault="003B3FED" w:rsidP="003B3FED">
      <w:pPr>
        <w:pStyle w:val="af3"/>
        <w:ind w:hanging="1701"/>
        <w:rPr>
          <w:rFonts w:ascii="Comic Sans MS" w:hAnsi="Comic Sans MS" w:cs="Arial"/>
          <w:b/>
          <w:sz w:val="28"/>
        </w:rPr>
      </w:pPr>
      <w:r w:rsidRPr="00F53EA5">
        <w:rPr>
          <w:rFonts w:ascii="Comic Sans MS" w:hAnsi="Comic Sans MS" w:cs="Arial"/>
          <w:b/>
          <w:sz w:val="28"/>
        </w:rPr>
        <w:t>Personal Protective Equipment (PPE)</w:t>
      </w:r>
    </w:p>
    <w:tbl>
      <w:tblPr>
        <w:tblStyle w:val="a7"/>
        <w:tblpPr w:leftFromText="181" w:rightFromText="181" w:vertAnchor="text" w:horzAnchor="page" w:tblpXSpec="center" w:tblpY="1"/>
        <w:tblOverlap w:val="never"/>
        <w:tblW w:w="10170" w:type="dxa"/>
        <w:tblLook w:val="04A0" w:firstRow="1" w:lastRow="0" w:firstColumn="1" w:lastColumn="0" w:noHBand="0" w:noVBand="1"/>
      </w:tblPr>
      <w:tblGrid>
        <w:gridCol w:w="2977"/>
        <w:gridCol w:w="7193"/>
      </w:tblGrid>
      <w:tr w:rsidR="003B3FED" w:rsidRPr="00F53EA5" w14:paraId="14FF56CB" w14:textId="77777777" w:rsidTr="003B3FED">
        <w:tc>
          <w:tcPr>
            <w:tcW w:w="2977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9847E51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sz w:val="24"/>
              </w:rPr>
            </w:pPr>
            <w:r>
              <w:rPr>
                <w:rFonts w:ascii="Comic Sans MS" w:hAnsi="Comic Sans MS" w:cs="Arial"/>
                <w:b/>
                <w:sz w:val="24"/>
              </w:rPr>
              <w:t>Respiratory Protection</w:t>
            </w:r>
            <w:r w:rsidRPr="00F53EA5">
              <w:rPr>
                <w:rFonts w:ascii="Comic Sans MS" w:hAnsi="Comic Sans MS" w:cs="Arial"/>
                <w:b/>
                <w:sz w:val="24"/>
              </w:rPr>
              <w:t>:</w:t>
            </w:r>
          </w:p>
        </w:tc>
        <w:tc>
          <w:tcPr>
            <w:tcW w:w="7193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5AEEC4C3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</w:tr>
      <w:tr w:rsidR="003B3FED" w:rsidRPr="00F53EA5" w14:paraId="5CE2E898" w14:textId="77777777" w:rsidTr="003B3FED">
        <w:tc>
          <w:tcPr>
            <w:tcW w:w="2977" w:type="dxa"/>
            <w:tcBorders>
              <w:left w:val="doub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2B15714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sz w:val="24"/>
              </w:rPr>
            </w:pPr>
            <w:r>
              <w:rPr>
                <w:rFonts w:ascii="Comic Sans MS" w:hAnsi="Comic Sans MS" w:cs="Arial"/>
                <w:b/>
                <w:sz w:val="24"/>
              </w:rPr>
              <w:t>Hans Protection:</w:t>
            </w:r>
          </w:p>
        </w:tc>
        <w:tc>
          <w:tcPr>
            <w:tcW w:w="7193" w:type="dxa"/>
            <w:tcBorders>
              <w:right w:val="double" w:sz="4" w:space="0" w:color="000000" w:themeColor="text1"/>
            </w:tcBorders>
            <w:vAlign w:val="center"/>
          </w:tcPr>
          <w:p w14:paraId="08666FFD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B3FED" w:rsidRPr="00F53EA5" w14:paraId="6101B072" w14:textId="77777777" w:rsidTr="003B3FED">
        <w:tc>
          <w:tcPr>
            <w:tcW w:w="2977" w:type="dxa"/>
            <w:tcBorders>
              <w:left w:val="doub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801E517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sz w:val="24"/>
              </w:rPr>
            </w:pPr>
            <w:r>
              <w:rPr>
                <w:rFonts w:ascii="Comic Sans MS" w:hAnsi="Comic Sans MS" w:cs="Arial"/>
                <w:b/>
                <w:sz w:val="24"/>
              </w:rPr>
              <w:t>Eye Protection:</w:t>
            </w:r>
          </w:p>
        </w:tc>
        <w:tc>
          <w:tcPr>
            <w:tcW w:w="7193" w:type="dxa"/>
            <w:tcBorders>
              <w:right w:val="double" w:sz="4" w:space="0" w:color="000000" w:themeColor="text1"/>
            </w:tcBorders>
            <w:vAlign w:val="center"/>
          </w:tcPr>
          <w:p w14:paraId="4BBE5CFA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</w:tr>
      <w:tr w:rsidR="003B3FED" w:rsidRPr="00F53EA5" w14:paraId="684DE1D9" w14:textId="77777777" w:rsidTr="003B3FED">
        <w:tc>
          <w:tcPr>
            <w:tcW w:w="2977" w:type="dxa"/>
            <w:tcBorders>
              <w:left w:val="doub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8DAE626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sz w:val="24"/>
              </w:rPr>
            </w:pPr>
            <w:r>
              <w:rPr>
                <w:rFonts w:ascii="Comic Sans MS" w:hAnsi="Comic Sans MS" w:cs="Arial"/>
                <w:b/>
                <w:sz w:val="24"/>
              </w:rPr>
              <w:t>Skin &amp; Body Protection</w:t>
            </w:r>
          </w:p>
        </w:tc>
        <w:tc>
          <w:tcPr>
            <w:tcW w:w="7193" w:type="dxa"/>
            <w:tcBorders>
              <w:right w:val="double" w:sz="4" w:space="0" w:color="000000" w:themeColor="text1"/>
            </w:tcBorders>
            <w:vAlign w:val="center"/>
          </w:tcPr>
          <w:p w14:paraId="20BC0664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</w:tr>
    </w:tbl>
    <w:p w14:paraId="0EDE3287" w14:textId="77777777" w:rsidR="003B3FED" w:rsidRPr="00F53EA5" w:rsidRDefault="003B3FED" w:rsidP="003B3FED">
      <w:pPr>
        <w:pStyle w:val="af3"/>
        <w:rPr>
          <w:rFonts w:ascii="Comic Sans MS" w:hAnsi="Comic Sans MS" w:cs="Arial"/>
          <w:sz w:val="24"/>
        </w:rPr>
      </w:pPr>
    </w:p>
    <w:p w14:paraId="7D451FB5" w14:textId="77777777" w:rsidR="003B3FED" w:rsidRPr="00F53EA5" w:rsidRDefault="003B3FED" w:rsidP="003B3FED">
      <w:pPr>
        <w:pStyle w:val="af3"/>
        <w:ind w:hanging="1701"/>
        <w:rPr>
          <w:rFonts w:ascii="Comic Sans MS" w:hAnsi="Comic Sans MS" w:cs="Arial"/>
          <w:b/>
          <w:sz w:val="28"/>
        </w:rPr>
      </w:pPr>
      <w:r w:rsidRPr="00F53EA5">
        <w:rPr>
          <w:rFonts w:ascii="Comic Sans MS" w:hAnsi="Comic Sans MS" w:cs="Arial"/>
          <w:b/>
          <w:sz w:val="28"/>
        </w:rPr>
        <w:t>Engineering Controls</w:t>
      </w:r>
    </w:p>
    <w:p w14:paraId="5FDE6B92" w14:textId="77777777" w:rsidR="003B3FED" w:rsidRPr="00F53EA5" w:rsidRDefault="003B3FED" w:rsidP="003B3FED">
      <w:pPr>
        <w:pStyle w:val="af3"/>
        <w:ind w:left="180"/>
        <w:rPr>
          <w:rFonts w:ascii="Comic Sans MS" w:hAnsi="Comic Sans MS" w:cs="Arial"/>
          <w:sz w:val="12"/>
        </w:rPr>
      </w:pPr>
    </w:p>
    <w:tbl>
      <w:tblPr>
        <w:tblStyle w:val="a7"/>
        <w:tblpPr w:leftFromText="181" w:rightFromText="181" w:vertAnchor="text" w:horzAnchor="page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B3FED" w:rsidRPr="00F53EA5" w14:paraId="71F17167" w14:textId="77777777" w:rsidTr="003B3FED">
        <w:trPr>
          <w:trHeight w:val="1631"/>
        </w:trPr>
        <w:tc>
          <w:tcPr>
            <w:tcW w:w="1006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72D1B3F3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 </w:t>
            </w:r>
          </w:p>
        </w:tc>
      </w:tr>
    </w:tbl>
    <w:p w14:paraId="56986DA2" w14:textId="77777777" w:rsidR="003B3FED" w:rsidRPr="00F53EA5" w:rsidRDefault="003B3FED" w:rsidP="003B3FED">
      <w:pPr>
        <w:pStyle w:val="af3"/>
        <w:ind w:left="180"/>
        <w:rPr>
          <w:rFonts w:ascii="Comic Sans MS" w:hAnsi="Comic Sans MS" w:cs="Arial"/>
          <w:sz w:val="24"/>
        </w:rPr>
      </w:pPr>
    </w:p>
    <w:p w14:paraId="30B2CB60" w14:textId="77777777" w:rsidR="003B3FED" w:rsidRDefault="003B3FED" w:rsidP="003B3FED">
      <w:pPr>
        <w:pStyle w:val="af3"/>
        <w:ind w:hanging="1701"/>
        <w:rPr>
          <w:rFonts w:ascii="Comic Sans MS" w:hAnsi="Comic Sans MS" w:cs="Arial"/>
          <w:b/>
          <w:sz w:val="28"/>
        </w:rPr>
      </w:pPr>
      <w:r w:rsidRPr="00F53EA5">
        <w:rPr>
          <w:rFonts w:ascii="Comic Sans MS" w:hAnsi="Comic Sans MS" w:cs="Arial"/>
          <w:b/>
          <w:sz w:val="28"/>
        </w:rPr>
        <w:t>First Aid Procedures</w:t>
      </w:r>
    </w:p>
    <w:tbl>
      <w:tblPr>
        <w:tblStyle w:val="a7"/>
        <w:tblpPr w:leftFromText="181" w:rightFromText="181" w:vertAnchor="text" w:horzAnchor="page" w:tblpXSpec="center" w:tblpY="1"/>
        <w:tblOverlap w:val="never"/>
        <w:tblW w:w="10170" w:type="dxa"/>
        <w:tblLook w:val="04A0" w:firstRow="1" w:lastRow="0" w:firstColumn="1" w:lastColumn="0" w:noHBand="0" w:noVBand="1"/>
      </w:tblPr>
      <w:tblGrid>
        <w:gridCol w:w="3261"/>
        <w:gridCol w:w="6909"/>
      </w:tblGrid>
      <w:tr w:rsidR="003B3FED" w:rsidRPr="00F53EA5" w14:paraId="4DFA13E9" w14:textId="77777777" w:rsidTr="003B3FED">
        <w:tc>
          <w:tcPr>
            <w:tcW w:w="3261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630EE73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sz w:val="24"/>
                <w:rtl/>
                <w:lang w:bidi="he-IL"/>
              </w:rPr>
            </w:pPr>
            <w:r>
              <w:rPr>
                <w:rFonts w:ascii="Comic Sans MS" w:hAnsi="Comic Sans MS" w:cs="Arial"/>
                <w:b/>
                <w:sz w:val="24"/>
              </w:rPr>
              <w:t>If inhaled -</w:t>
            </w:r>
          </w:p>
        </w:tc>
        <w:tc>
          <w:tcPr>
            <w:tcW w:w="6909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2E38A40B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</w:tr>
      <w:tr w:rsidR="003B3FED" w:rsidRPr="00F53EA5" w14:paraId="203D1EFC" w14:textId="77777777" w:rsidTr="003B3FED">
        <w:tc>
          <w:tcPr>
            <w:tcW w:w="3261" w:type="dxa"/>
            <w:tcBorders>
              <w:left w:val="doub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DDAAA4A" w14:textId="77777777" w:rsidR="003B3FED" w:rsidRDefault="003B3FED" w:rsidP="003B3FED">
            <w:pPr>
              <w:pStyle w:val="af3"/>
              <w:rPr>
                <w:rFonts w:ascii="Comic Sans MS" w:hAnsi="Comic Sans MS" w:cs="Arial"/>
                <w:b/>
                <w:sz w:val="24"/>
                <w:lang w:bidi="he-IL"/>
              </w:rPr>
            </w:pPr>
            <w:r>
              <w:rPr>
                <w:rFonts w:ascii="Comic Sans MS" w:hAnsi="Comic Sans MS" w:cs="Arial" w:hint="cs"/>
                <w:b/>
                <w:sz w:val="24"/>
              </w:rPr>
              <w:t>I</w:t>
            </w:r>
            <w:r>
              <w:rPr>
                <w:rFonts w:ascii="Comic Sans MS" w:hAnsi="Comic Sans MS" w:cs="Arial"/>
                <w:b/>
                <w:sz w:val="24"/>
                <w:lang w:bidi="he-IL"/>
              </w:rPr>
              <w:t>f ingested -</w:t>
            </w:r>
          </w:p>
        </w:tc>
        <w:tc>
          <w:tcPr>
            <w:tcW w:w="6909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18C387CA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</w:tr>
      <w:tr w:rsidR="003B3FED" w:rsidRPr="00F53EA5" w14:paraId="4A9F984C" w14:textId="77777777" w:rsidTr="003B3FED">
        <w:tc>
          <w:tcPr>
            <w:tcW w:w="3261" w:type="dxa"/>
            <w:tcBorders>
              <w:left w:val="doub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63DA71C7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sz w:val="24"/>
              </w:rPr>
            </w:pPr>
            <w:r>
              <w:rPr>
                <w:rFonts w:ascii="Comic Sans MS" w:hAnsi="Comic Sans MS" w:cs="Arial"/>
                <w:b/>
                <w:sz w:val="24"/>
              </w:rPr>
              <w:t>In case of skin contact -</w:t>
            </w:r>
          </w:p>
        </w:tc>
        <w:tc>
          <w:tcPr>
            <w:tcW w:w="6909" w:type="dxa"/>
            <w:tcBorders>
              <w:right w:val="double" w:sz="4" w:space="0" w:color="000000" w:themeColor="text1"/>
            </w:tcBorders>
            <w:vAlign w:val="center"/>
          </w:tcPr>
          <w:p w14:paraId="4E4BBD07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B3FED" w:rsidRPr="00F53EA5" w14:paraId="418EE0A5" w14:textId="77777777" w:rsidTr="003B3FED">
        <w:tc>
          <w:tcPr>
            <w:tcW w:w="3261" w:type="dxa"/>
            <w:tcBorders>
              <w:left w:val="doub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67A284E2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b/>
                <w:sz w:val="24"/>
              </w:rPr>
            </w:pPr>
            <w:r>
              <w:rPr>
                <w:rFonts w:ascii="Comic Sans MS" w:hAnsi="Comic Sans MS" w:cs="Arial"/>
                <w:b/>
                <w:sz w:val="24"/>
              </w:rPr>
              <w:t>In case of eye contact -</w:t>
            </w:r>
          </w:p>
        </w:tc>
        <w:tc>
          <w:tcPr>
            <w:tcW w:w="6909" w:type="dxa"/>
            <w:tcBorders>
              <w:right w:val="double" w:sz="4" w:space="0" w:color="000000" w:themeColor="text1"/>
            </w:tcBorders>
            <w:vAlign w:val="center"/>
          </w:tcPr>
          <w:p w14:paraId="60D0B3CE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</w:p>
        </w:tc>
      </w:tr>
    </w:tbl>
    <w:p w14:paraId="214CE89E" w14:textId="77777777" w:rsidR="003B3FED" w:rsidRPr="00F53EA5" w:rsidRDefault="003B3FED" w:rsidP="003B3FED">
      <w:pPr>
        <w:pStyle w:val="af3"/>
        <w:rPr>
          <w:rFonts w:ascii="Comic Sans MS" w:hAnsi="Comic Sans MS" w:cs="Arial"/>
          <w:sz w:val="24"/>
        </w:rPr>
      </w:pPr>
    </w:p>
    <w:p w14:paraId="6745C0CA" w14:textId="77777777" w:rsidR="009E7C7A" w:rsidRDefault="009E7C7A" w:rsidP="003B3FED">
      <w:pPr>
        <w:pStyle w:val="af3"/>
        <w:ind w:hanging="1701"/>
        <w:rPr>
          <w:rFonts w:ascii="Comic Sans MS" w:hAnsi="Comic Sans MS" w:cs="Arial"/>
          <w:b/>
          <w:sz w:val="28"/>
        </w:rPr>
      </w:pPr>
    </w:p>
    <w:p w14:paraId="3AC55B5B" w14:textId="77777777" w:rsidR="009E7C7A" w:rsidRDefault="009E7C7A" w:rsidP="003B3FED">
      <w:pPr>
        <w:pStyle w:val="af3"/>
        <w:ind w:hanging="1701"/>
        <w:rPr>
          <w:rFonts w:ascii="Comic Sans MS" w:hAnsi="Comic Sans MS" w:cs="Arial"/>
          <w:b/>
          <w:sz w:val="28"/>
        </w:rPr>
      </w:pPr>
    </w:p>
    <w:p w14:paraId="1D62EA5F" w14:textId="77777777" w:rsidR="009E7C7A" w:rsidRDefault="009E7C7A" w:rsidP="003B3FED">
      <w:pPr>
        <w:pStyle w:val="af3"/>
        <w:ind w:hanging="1701"/>
        <w:rPr>
          <w:rFonts w:ascii="Comic Sans MS" w:hAnsi="Comic Sans MS" w:cs="Arial"/>
          <w:b/>
          <w:sz w:val="28"/>
        </w:rPr>
      </w:pPr>
    </w:p>
    <w:p w14:paraId="24E0F190" w14:textId="77777777" w:rsidR="009E7C7A" w:rsidRDefault="009E7C7A" w:rsidP="003B3FED">
      <w:pPr>
        <w:pStyle w:val="af3"/>
        <w:ind w:hanging="1701"/>
        <w:rPr>
          <w:rFonts w:ascii="Comic Sans MS" w:hAnsi="Comic Sans MS" w:cs="Arial"/>
          <w:b/>
          <w:sz w:val="28"/>
        </w:rPr>
      </w:pPr>
    </w:p>
    <w:p w14:paraId="67AF61A2" w14:textId="77777777" w:rsidR="009E7C7A" w:rsidRDefault="009E7C7A" w:rsidP="003B3FED">
      <w:pPr>
        <w:pStyle w:val="af3"/>
        <w:ind w:hanging="1701"/>
        <w:rPr>
          <w:rFonts w:ascii="Comic Sans MS" w:hAnsi="Comic Sans MS" w:cs="Arial"/>
          <w:b/>
          <w:sz w:val="28"/>
        </w:rPr>
      </w:pPr>
    </w:p>
    <w:p w14:paraId="3E634D93" w14:textId="77777777" w:rsidR="009E7C7A" w:rsidRDefault="009E7C7A" w:rsidP="003B3FED">
      <w:pPr>
        <w:pStyle w:val="af3"/>
        <w:ind w:hanging="1701"/>
        <w:rPr>
          <w:rFonts w:ascii="Comic Sans MS" w:hAnsi="Comic Sans MS" w:cs="Arial"/>
          <w:b/>
          <w:sz w:val="28"/>
        </w:rPr>
      </w:pPr>
    </w:p>
    <w:p w14:paraId="26F49121" w14:textId="02A3D573" w:rsidR="009E7C7A" w:rsidRPr="009E7C7A" w:rsidRDefault="003B3FED" w:rsidP="009E7C7A">
      <w:pPr>
        <w:pStyle w:val="af3"/>
        <w:ind w:hanging="1701"/>
        <w:rPr>
          <w:rFonts w:ascii="Comic Sans MS" w:hAnsi="Comic Sans MS" w:cs="Arial"/>
          <w:b/>
          <w:sz w:val="28"/>
        </w:rPr>
      </w:pPr>
      <w:r w:rsidRPr="00F53EA5">
        <w:rPr>
          <w:rFonts w:ascii="Comic Sans MS" w:hAnsi="Comic Sans MS" w:cs="Arial"/>
          <w:b/>
          <w:sz w:val="28"/>
        </w:rPr>
        <w:t>Special Storage &amp; Handling Requirements</w:t>
      </w:r>
      <w:r w:rsidR="009E7C7A">
        <w:rPr>
          <w:rFonts w:ascii="Comic Sans MS" w:hAnsi="Comic Sans MS" w:cs="Arial"/>
          <w:b/>
          <w:sz w:val="28"/>
        </w:rPr>
        <w:t>:</w:t>
      </w:r>
    </w:p>
    <w:p w14:paraId="7D8F904A" w14:textId="41F31EE2" w:rsidR="003B3FED" w:rsidRPr="003B3FED" w:rsidRDefault="003B3FED" w:rsidP="003B3FED">
      <w:pPr>
        <w:pStyle w:val="af3"/>
        <w:ind w:left="180" w:hanging="1881"/>
        <w:rPr>
          <w:rFonts w:ascii="Comic Sans MS" w:hAnsi="Comic Sans MS" w:cs="Arial"/>
          <w:b/>
          <w:sz w:val="28"/>
          <w:szCs w:val="28"/>
        </w:rPr>
      </w:pPr>
      <w:r w:rsidRPr="00F53EA5">
        <w:rPr>
          <w:rFonts w:ascii="Comic Sans MS" w:hAnsi="Comic Sans MS" w:cs="Arial"/>
          <w:b/>
          <w:sz w:val="28"/>
          <w:szCs w:val="28"/>
        </w:rPr>
        <w:t>Storage</w:t>
      </w:r>
    </w:p>
    <w:tbl>
      <w:tblPr>
        <w:tblStyle w:val="a7"/>
        <w:tblpPr w:leftFromText="181" w:rightFromText="181" w:vertAnchor="text" w:horzAnchor="page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B3FED" w:rsidRPr="00F53EA5" w14:paraId="0B0B9441" w14:textId="77777777" w:rsidTr="003B3FED">
        <w:trPr>
          <w:trHeight w:val="1631"/>
        </w:trPr>
        <w:tc>
          <w:tcPr>
            <w:tcW w:w="1006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079F7301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 </w:t>
            </w:r>
          </w:p>
        </w:tc>
      </w:tr>
    </w:tbl>
    <w:p w14:paraId="56433F81" w14:textId="77777777" w:rsidR="003B3FED" w:rsidRPr="00F53EA5" w:rsidRDefault="003B3FED" w:rsidP="003B3FED">
      <w:pPr>
        <w:pStyle w:val="af3"/>
        <w:ind w:left="180" w:hanging="1881"/>
        <w:rPr>
          <w:rFonts w:ascii="Comic Sans MS" w:hAnsi="Comic Sans MS" w:cs="Arial"/>
          <w:b/>
          <w:sz w:val="28"/>
          <w:szCs w:val="28"/>
        </w:rPr>
      </w:pPr>
      <w:r w:rsidRPr="00F53EA5">
        <w:rPr>
          <w:rFonts w:ascii="Comic Sans MS" w:hAnsi="Comic Sans MS" w:cs="Arial"/>
          <w:b/>
          <w:sz w:val="28"/>
          <w:szCs w:val="28"/>
        </w:rPr>
        <w:t>Handling</w:t>
      </w:r>
    </w:p>
    <w:p w14:paraId="6CE8130C" w14:textId="77777777" w:rsidR="003B3FED" w:rsidRPr="00F53EA5" w:rsidRDefault="003B3FED" w:rsidP="003B3FED">
      <w:pPr>
        <w:pStyle w:val="af3"/>
        <w:ind w:left="180"/>
        <w:rPr>
          <w:rFonts w:ascii="Comic Sans MS" w:hAnsi="Comic Sans MS" w:cs="Arial"/>
          <w:sz w:val="12"/>
        </w:rPr>
      </w:pPr>
    </w:p>
    <w:tbl>
      <w:tblPr>
        <w:tblStyle w:val="a7"/>
        <w:tblpPr w:leftFromText="181" w:rightFromText="181" w:vertAnchor="text" w:horzAnchor="page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B3FED" w:rsidRPr="00F53EA5" w14:paraId="275BC93C" w14:textId="77777777" w:rsidTr="003B3FED">
        <w:trPr>
          <w:trHeight w:val="1631"/>
        </w:trPr>
        <w:tc>
          <w:tcPr>
            <w:tcW w:w="1006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1E2FB5BD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 </w:t>
            </w:r>
          </w:p>
        </w:tc>
      </w:tr>
    </w:tbl>
    <w:p w14:paraId="0743D7C5" w14:textId="77777777" w:rsidR="003B3FED" w:rsidRPr="00F53EA5" w:rsidRDefault="003B3FED" w:rsidP="003B3FED">
      <w:pPr>
        <w:pStyle w:val="af3"/>
        <w:ind w:left="180"/>
        <w:rPr>
          <w:rFonts w:ascii="Comic Sans MS" w:hAnsi="Comic Sans MS" w:cs="Arial"/>
          <w:sz w:val="24"/>
        </w:rPr>
      </w:pPr>
    </w:p>
    <w:p w14:paraId="50B9534B" w14:textId="77777777" w:rsidR="003B3FED" w:rsidRDefault="003B3FED" w:rsidP="003B3FED">
      <w:pPr>
        <w:pStyle w:val="af3"/>
        <w:ind w:left="180" w:hanging="1881"/>
        <w:rPr>
          <w:rFonts w:ascii="Comic Sans MS" w:hAnsi="Comic Sans MS" w:cs="Arial"/>
          <w:sz w:val="24"/>
          <w:szCs w:val="24"/>
        </w:rPr>
      </w:pPr>
      <w:r w:rsidRPr="00F53EA5">
        <w:rPr>
          <w:rFonts w:ascii="Comic Sans MS" w:hAnsi="Comic Sans MS" w:cs="Arial"/>
          <w:b/>
          <w:sz w:val="28"/>
        </w:rPr>
        <w:t>Spill and Accident Procedure</w:t>
      </w:r>
    </w:p>
    <w:p w14:paraId="70BD3CF5" w14:textId="77777777" w:rsidR="003B3FED" w:rsidRPr="00F53EA5" w:rsidRDefault="003B3FED" w:rsidP="003B3FED">
      <w:pPr>
        <w:pStyle w:val="af3"/>
        <w:ind w:left="180"/>
        <w:rPr>
          <w:rFonts w:ascii="Comic Sans MS" w:hAnsi="Comic Sans MS" w:cs="Arial"/>
          <w:sz w:val="12"/>
        </w:rPr>
      </w:pPr>
    </w:p>
    <w:tbl>
      <w:tblPr>
        <w:tblStyle w:val="a7"/>
        <w:tblpPr w:leftFromText="181" w:rightFromText="181" w:vertAnchor="text" w:horzAnchor="page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B3FED" w:rsidRPr="00F53EA5" w14:paraId="5B8A55DC" w14:textId="77777777" w:rsidTr="003B3FED">
        <w:trPr>
          <w:trHeight w:val="1631"/>
        </w:trPr>
        <w:tc>
          <w:tcPr>
            <w:tcW w:w="1006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26D8859B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 </w:t>
            </w:r>
          </w:p>
        </w:tc>
      </w:tr>
    </w:tbl>
    <w:p w14:paraId="650CCEDB" w14:textId="77777777" w:rsidR="003B3FED" w:rsidRPr="00F53EA5" w:rsidRDefault="003B3FED" w:rsidP="003B3FED">
      <w:pPr>
        <w:pStyle w:val="af3"/>
        <w:ind w:left="180"/>
        <w:rPr>
          <w:rFonts w:ascii="Comic Sans MS" w:hAnsi="Comic Sans MS" w:cs="Arial"/>
          <w:sz w:val="24"/>
        </w:rPr>
      </w:pPr>
    </w:p>
    <w:p w14:paraId="3768A404" w14:textId="77777777" w:rsidR="003B3FED" w:rsidRPr="00F53EA5" w:rsidRDefault="003B3FED" w:rsidP="003B3FED">
      <w:pPr>
        <w:pStyle w:val="af3"/>
        <w:ind w:left="180" w:hanging="1881"/>
        <w:rPr>
          <w:rFonts w:ascii="Comic Sans MS" w:hAnsi="Comic Sans MS" w:cs="Arial"/>
          <w:b/>
          <w:sz w:val="28"/>
          <w:szCs w:val="28"/>
        </w:rPr>
      </w:pPr>
      <w:r w:rsidRPr="00F53EA5">
        <w:rPr>
          <w:rFonts w:ascii="Comic Sans MS" w:hAnsi="Comic Sans MS" w:cs="Arial"/>
          <w:b/>
          <w:sz w:val="28"/>
          <w:szCs w:val="28"/>
        </w:rPr>
        <w:t xml:space="preserve">Decontamination / Waste Disposal </w:t>
      </w:r>
    </w:p>
    <w:p w14:paraId="4468FBFA" w14:textId="77777777" w:rsidR="003B3FED" w:rsidRPr="00F53EA5" w:rsidRDefault="003B3FED" w:rsidP="003B3FED">
      <w:pPr>
        <w:pStyle w:val="af3"/>
        <w:rPr>
          <w:rFonts w:ascii="Comic Sans MS" w:hAnsi="Comic Sans MS" w:cs="Arial"/>
          <w:sz w:val="12"/>
          <w:szCs w:val="24"/>
        </w:rPr>
      </w:pPr>
    </w:p>
    <w:p w14:paraId="0A978D73" w14:textId="77777777" w:rsidR="003B3FED" w:rsidRPr="00F53EA5" w:rsidRDefault="003B3FED" w:rsidP="003B3FED">
      <w:pPr>
        <w:pStyle w:val="af3"/>
        <w:ind w:left="540" w:hanging="1249"/>
        <w:rPr>
          <w:rFonts w:ascii="Comic Sans MS" w:hAnsi="Comic Sans MS" w:cs="Arial"/>
          <w:b/>
          <w:sz w:val="28"/>
          <w:szCs w:val="28"/>
        </w:rPr>
      </w:pPr>
      <w:r w:rsidRPr="00F53EA5">
        <w:rPr>
          <w:rFonts w:ascii="Comic Sans MS" w:hAnsi="Comic Sans MS" w:cs="Arial"/>
          <w:b/>
          <w:sz w:val="28"/>
          <w:szCs w:val="28"/>
        </w:rPr>
        <w:t>Label waste</w:t>
      </w:r>
    </w:p>
    <w:p w14:paraId="731A3045" w14:textId="77777777" w:rsidR="003B3FED" w:rsidRPr="00F53EA5" w:rsidRDefault="003B3FED" w:rsidP="003B3FED">
      <w:pPr>
        <w:pStyle w:val="af3"/>
        <w:ind w:left="180"/>
        <w:rPr>
          <w:rFonts w:ascii="Comic Sans MS" w:hAnsi="Comic Sans MS" w:cs="Arial"/>
          <w:sz w:val="12"/>
        </w:rPr>
      </w:pPr>
    </w:p>
    <w:tbl>
      <w:tblPr>
        <w:tblStyle w:val="a7"/>
        <w:tblpPr w:leftFromText="181" w:rightFromText="181" w:vertAnchor="text" w:horzAnchor="page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B3FED" w:rsidRPr="00F53EA5" w14:paraId="6A036748" w14:textId="77777777" w:rsidTr="003B3FED">
        <w:trPr>
          <w:trHeight w:val="637"/>
        </w:trPr>
        <w:tc>
          <w:tcPr>
            <w:tcW w:w="1006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4EBAA972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  <w:rtl/>
                <w:lang w:bidi="he-IL"/>
              </w:rPr>
            </w:pPr>
            <w:r>
              <w:rPr>
                <w:rFonts w:ascii="Comic Sans MS" w:hAnsi="Comic Sans MS" w:cs="Arial"/>
                <w:sz w:val="24"/>
              </w:rPr>
              <w:t xml:space="preserve">    </w:t>
            </w:r>
          </w:p>
        </w:tc>
      </w:tr>
    </w:tbl>
    <w:p w14:paraId="1F9E3270" w14:textId="77777777" w:rsidR="003B3FED" w:rsidRPr="00F53EA5" w:rsidRDefault="003B3FED" w:rsidP="003B3FED">
      <w:pPr>
        <w:pStyle w:val="af3"/>
        <w:ind w:left="180"/>
        <w:rPr>
          <w:rFonts w:ascii="Comic Sans MS" w:hAnsi="Comic Sans MS" w:cs="Arial"/>
          <w:sz w:val="24"/>
        </w:rPr>
      </w:pPr>
    </w:p>
    <w:p w14:paraId="1301C124" w14:textId="77777777" w:rsidR="003B3FED" w:rsidRPr="00F53EA5" w:rsidRDefault="003B3FED" w:rsidP="003B3FED">
      <w:pPr>
        <w:pStyle w:val="af3"/>
        <w:ind w:left="540" w:hanging="1249"/>
        <w:rPr>
          <w:rFonts w:ascii="Comic Sans MS" w:hAnsi="Comic Sans MS" w:cs="Arial"/>
          <w:b/>
          <w:sz w:val="28"/>
          <w:szCs w:val="28"/>
        </w:rPr>
      </w:pPr>
      <w:r w:rsidRPr="00F53EA5">
        <w:rPr>
          <w:rFonts w:ascii="Comic Sans MS" w:hAnsi="Comic Sans MS" w:cs="Arial"/>
          <w:b/>
          <w:sz w:val="28"/>
          <w:szCs w:val="28"/>
        </w:rPr>
        <w:t>Store waste</w:t>
      </w:r>
    </w:p>
    <w:p w14:paraId="455B3C5F" w14:textId="77777777" w:rsidR="003B3FED" w:rsidRPr="00F53EA5" w:rsidRDefault="003B3FED" w:rsidP="003B3FED">
      <w:pPr>
        <w:pStyle w:val="af3"/>
        <w:ind w:left="180"/>
        <w:rPr>
          <w:rFonts w:ascii="Comic Sans MS" w:hAnsi="Comic Sans MS" w:cs="Arial"/>
          <w:sz w:val="12"/>
        </w:rPr>
      </w:pPr>
    </w:p>
    <w:tbl>
      <w:tblPr>
        <w:tblStyle w:val="a7"/>
        <w:tblpPr w:leftFromText="181" w:rightFromText="181" w:vertAnchor="text" w:horzAnchor="page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B3FED" w:rsidRPr="00F53EA5" w14:paraId="0EF5136B" w14:textId="77777777" w:rsidTr="003B3FED">
        <w:trPr>
          <w:trHeight w:val="1631"/>
        </w:trPr>
        <w:tc>
          <w:tcPr>
            <w:tcW w:w="10060" w:type="dxa"/>
            <w:tcBorders>
              <w:left w:val="single" w:sz="4" w:space="0" w:color="auto"/>
              <w:right w:val="double" w:sz="4" w:space="0" w:color="000000" w:themeColor="text1"/>
            </w:tcBorders>
            <w:vAlign w:val="center"/>
          </w:tcPr>
          <w:p w14:paraId="5827EE7D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 </w:t>
            </w:r>
          </w:p>
        </w:tc>
      </w:tr>
    </w:tbl>
    <w:p w14:paraId="6AF6B9D3" w14:textId="77777777" w:rsidR="003B3FED" w:rsidRPr="00F53EA5" w:rsidRDefault="003B3FED" w:rsidP="003B3FED">
      <w:pPr>
        <w:pStyle w:val="af3"/>
        <w:rPr>
          <w:rFonts w:ascii="Comic Sans MS" w:hAnsi="Comic Sans MS" w:cs="Arial"/>
          <w:sz w:val="12"/>
          <w:szCs w:val="24"/>
        </w:rPr>
      </w:pPr>
    </w:p>
    <w:p w14:paraId="1643B836" w14:textId="77777777" w:rsidR="003B3FED" w:rsidRPr="00F53EA5" w:rsidRDefault="003B3FED" w:rsidP="003B3FED">
      <w:pPr>
        <w:pStyle w:val="af3"/>
        <w:rPr>
          <w:rFonts w:ascii="Comic Sans MS" w:hAnsi="Comic Sans MS" w:cs="Arial"/>
          <w:b/>
          <w:sz w:val="18"/>
          <w:szCs w:val="28"/>
        </w:rPr>
      </w:pPr>
    </w:p>
    <w:p w14:paraId="3EFE9A1A" w14:textId="77777777" w:rsidR="003B3FED" w:rsidRPr="00F53EA5" w:rsidRDefault="003B3FED" w:rsidP="003B3FED">
      <w:pPr>
        <w:pStyle w:val="af3"/>
        <w:ind w:left="180" w:hanging="1881"/>
        <w:rPr>
          <w:rFonts w:ascii="Comic Sans MS" w:hAnsi="Comic Sans MS" w:cs="Arial"/>
          <w:b/>
          <w:sz w:val="28"/>
          <w:szCs w:val="28"/>
        </w:rPr>
      </w:pPr>
      <w:r w:rsidRPr="00F53EA5">
        <w:rPr>
          <w:rFonts w:ascii="Comic Sans MS" w:hAnsi="Comic Sans MS" w:cs="Arial"/>
          <w:b/>
          <w:sz w:val="28"/>
          <w:szCs w:val="28"/>
        </w:rPr>
        <w:t>Protocol / Procedure</w:t>
      </w:r>
    </w:p>
    <w:p w14:paraId="486AB0E9" w14:textId="77777777" w:rsidR="003B3FED" w:rsidRPr="00F53EA5" w:rsidRDefault="003B3FED" w:rsidP="003B3FED">
      <w:pPr>
        <w:pStyle w:val="af3"/>
        <w:rPr>
          <w:rFonts w:ascii="Comic Sans MS" w:hAnsi="Comic Sans MS" w:cs="Arial"/>
          <w:sz w:val="12"/>
          <w:szCs w:val="24"/>
        </w:rPr>
      </w:pPr>
    </w:p>
    <w:p w14:paraId="4011AFD7" w14:textId="77777777" w:rsidR="003B3FED" w:rsidRPr="00F53EA5" w:rsidRDefault="003B3FED" w:rsidP="003B3FED">
      <w:pPr>
        <w:pStyle w:val="af3"/>
        <w:ind w:hanging="426"/>
        <w:rPr>
          <w:rFonts w:ascii="Comic Sans MS" w:hAnsi="Comic Sans MS" w:cs="Arial"/>
          <w:sz w:val="24"/>
          <w:szCs w:val="24"/>
        </w:rPr>
      </w:pPr>
      <w:r w:rsidRPr="00F53EA5">
        <w:rPr>
          <w:rFonts w:ascii="Comic Sans MS" w:hAnsi="Comic Sans MS" w:cs="Arial"/>
          <w:sz w:val="24"/>
          <w:szCs w:val="24"/>
        </w:rPr>
        <w:tab/>
      </w:r>
      <w:sdt>
        <w:sdtPr>
          <w:rPr>
            <w:rFonts w:ascii="Comic Sans MS" w:hAnsi="Comic Sans MS" w:cs="Arial"/>
            <w:sz w:val="24"/>
            <w:szCs w:val="24"/>
          </w:rPr>
          <w:id w:val="-624165755"/>
          <w:placeholder>
            <w:docPart w:val="80C8A8F628F54374AAC184BD66581DBC"/>
          </w:placeholder>
          <w:showingPlcHdr/>
        </w:sdtPr>
        <w:sdtEndPr/>
        <w:sdtContent>
          <w:r w:rsidRPr="00F53EA5">
            <w:rPr>
              <w:rStyle w:val="af4"/>
              <w:rFonts w:ascii="Comic Sans MS" w:hAnsi="Comic Sans MS" w:cs="Arial"/>
            </w:rPr>
            <w:t>Click here to enter text.</w:t>
          </w:r>
        </w:sdtContent>
      </w:sdt>
    </w:p>
    <w:p w14:paraId="019392BE" w14:textId="77777777" w:rsidR="003B3FED" w:rsidRPr="00F53EA5" w:rsidRDefault="003B3FED" w:rsidP="003B3FED">
      <w:pPr>
        <w:pStyle w:val="af3"/>
        <w:rPr>
          <w:rFonts w:ascii="Comic Sans MS" w:hAnsi="Comic Sans MS" w:cs="Arial"/>
          <w:b/>
          <w:color w:val="FF0000"/>
          <w:sz w:val="20"/>
          <w:szCs w:val="28"/>
        </w:rPr>
      </w:pPr>
    </w:p>
    <w:p w14:paraId="15712904" w14:textId="77777777" w:rsidR="003B3FED" w:rsidRPr="00F53EA5" w:rsidRDefault="003B3FED" w:rsidP="003B3FED">
      <w:pPr>
        <w:pStyle w:val="af3"/>
        <w:ind w:hanging="1701"/>
        <w:rPr>
          <w:rFonts w:ascii="Comic Sans MS" w:hAnsi="Comic Sans MS" w:cs="Arial"/>
          <w:color w:val="FF0000"/>
          <w:sz w:val="24"/>
          <w:szCs w:val="24"/>
        </w:rPr>
      </w:pPr>
      <w:r w:rsidRPr="00F53EA5">
        <w:rPr>
          <w:rFonts w:ascii="Comic Sans MS" w:hAnsi="Comic Sans MS" w:cs="Arial"/>
          <w:b/>
          <w:color w:val="FF0000"/>
          <w:sz w:val="28"/>
          <w:szCs w:val="28"/>
        </w:rPr>
        <w:t xml:space="preserve">IMPORTANT NOTE:  </w:t>
      </w:r>
      <w:r w:rsidRPr="00F53EA5">
        <w:rPr>
          <w:rFonts w:ascii="Comic Sans MS" w:hAnsi="Comic Sans MS" w:cs="Arial"/>
          <w:color w:val="FF0000"/>
          <w:sz w:val="24"/>
          <w:szCs w:val="24"/>
        </w:rPr>
        <w:t>Any deviation from this SOP requires a PI approval.</w:t>
      </w:r>
    </w:p>
    <w:p w14:paraId="313F3574" w14:textId="77777777" w:rsidR="003B3FED" w:rsidRDefault="003B3FED" w:rsidP="003B3FED">
      <w:pPr>
        <w:pStyle w:val="af3"/>
        <w:rPr>
          <w:rFonts w:ascii="Comic Sans MS" w:hAnsi="Comic Sans MS" w:cs="Arial"/>
          <w:sz w:val="18"/>
          <w:szCs w:val="24"/>
        </w:rPr>
      </w:pPr>
    </w:p>
    <w:p w14:paraId="60F26E8E" w14:textId="77777777" w:rsidR="003B3FED" w:rsidRDefault="003B3FED" w:rsidP="003B3FED">
      <w:pPr>
        <w:pStyle w:val="af3"/>
        <w:rPr>
          <w:rFonts w:ascii="Comic Sans MS" w:hAnsi="Comic Sans MS" w:cs="Arial"/>
          <w:sz w:val="18"/>
          <w:szCs w:val="24"/>
        </w:rPr>
      </w:pPr>
    </w:p>
    <w:p w14:paraId="4F8823C0" w14:textId="77777777" w:rsidR="003B3FED" w:rsidRPr="00F53EA5" w:rsidRDefault="003B3FED" w:rsidP="003B3FED">
      <w:pPr>
        <w:pStyle w:val="af3"/>
        <w:rPr>
          <w:rFonts w:ascii="Comic Sans MS" w:hAnsi="Comic Sans MS" w:cs="Arial"/>
          <w:sz w:val="18"/>
          <w:szCs w:val="24"/>
        </w:rPr>
      </w:pPr>
    </w:p>
    <w:p w14:paraId="34D05CF5" w14:textId="77777777" w:rsidR="003B3FED" w:rsidRPr="00F53EA5" w:rsidRDefault="003B3FED" w:rsidP="003B3FED">
      <w:pPr>
        <w:pStyle w:val="af3"/>
        <w:ind w:hanging="1701"/>
        <w:rPr>
          <w:rFonts w:ascii="Comic Sans MS" w:hAnsi="Comic Sans MS" w:cs="Arial"/>
          <w:b/>
          <w:sz w:val="28"/>
          <w:szCs w:val="28"/>
        </w:rPr>
      </w:pPr>
      <w:r w:rsidRPr="00F53EA5">
        <w:rPr>
          <w:rFonts w:ascii="Comic Sans MS" w:hAnsi="Comic Sans MS" w:cs="Arial"/>
          <w:b/>
          <w:sz w:val="28"/>
          <w:szCs w:val="28"/>
        </w:rPr>
        <w:t>Documentation of Training</w:t>
      </w:r>
    </w:p>
    <w:p w14:paraId="388B0589" w14:textId="77777777" w:rsidR="003B3FED" w:rsidRPr="00F53EA5" w:rsidRDefault="003B3FED" w:rsidP="003B3FED">
      <w:pPr>
        <w:pStyle w:val="af3"/>
        <w:rPr>
          <w:rFonts w:ascii="Comic Sans MS" w:hAnsi="Comic Sans MS" w:cs="Arial"/>
          <w:sz w:val="12"/>
          <w:szCs w:val="24"/>
        </w:rPr>
      </w:pPr>
    </w:p>
    <w:p w14:paraId="48602D23" w14:textId="77777777" w:rsidR="003B3FED" w:rsidRPr="00F53EA5" w:rsidRDefault="003B3FED" w:rsidP="00D64E17">
      <w:pPr>
        <w:pStyle w:val="af3"/>
        <w:numPr>
          <w:ilvl w:val="0"/>
          <w:numId w:val="32"/>
        </w:numPr>
        <w:ind w:left="-709"/>
        <w:rPr>
          <w:rFonts w:ascii="Comic Sans MS" w:hAnsi="Comic Sans MS" w:cs="Arial"/>
          <w:sz w:val="24"/>
          <w:szCs w:val="24"/>
        </w:rPr>
      </w:pPr>
      <w:r w:rsidRPr="00F53EA5">
        <w:rPr>
          <w:rFonts w:ascii="Comic Sans MS" w:hAnsi="Comic Sans MS" w:cs="Arial"/>
          <w:sz w:val="24"/>
          <w:szCs w:val="24"/>
        </w:rPr>
        <w:t xml:space="preserve">Prior to conducting any work with this </w:t>
      </w:r>
      <w:r>
        <w:rPr>
          <w:rFonts w:ascii="Comic Sans MS" w:hAnsi="Comic Sans MS" w:cs="Arial"/>
          <w:sz w:val="24"/>
          <w:szCs w:val="24"/>
        </w:rPr>
        <w:t>HazMat / protocol</w:t>
      </w:r>
      <w:r w:rsidRPr="00F53EA5">
        <w:rPr>
          <w:rFonts w:ascii="Comic Sans MS" w:hAnsi="Comic Sans MS" w:cs="Arial"/>
          <w:sz w:val="24"/>
          <w:szCs w:val="24"/>
        </w:rPr>
        <w:t xml:space="preserve">, Principal Investigator must provide </w:t>
      </w:r>
      <w:r>
        <w:rPr>
          <w:rFonts w:ascii="Comic Sans MS" w:hAnsi="Comic Sans MS" w:cs="Arial"/>
          <w:sz w:val="24"/>
          <w:szCs w:val="24"/>
        </w:rPr>
        <w:t xml:space="preserve">a designated instruction </w:t>
      </w:r>
      <w:r w:rsidRPr="00F53EA5">
        <w:rPr>
          <w:rFonts w:ascii="Comic Sans MS" w:hAnsi="Comic Sans MS" w:cs="Arial"/>
          <w:sz w:val="24"/>
          <w:szCs w:val="24"/>
        </w:rPr>
        <w:t xml:space="preserve">to his/her laboratory personnel specific to the hazards involved </w:t>
      </w:r>
      <w:r>
        <w:rPr>
          <w:rFonts w:ascii="Comic Sans MS" w:hAnsi="Comic Sans MS" w:cs="Arial"/>
          <w:sz w:val="24"/>
          <w:szCs w:val="24"/>
        </w:rPr>
        <w:t xml:space="preserve">with this HazMat / Protocol, including </w:t>
      </w:r>
      <w:r w:rsidRPr="00F53EA5">
        <w:rPr>
          <w:rFonts w:ascii="Comic Sans MS" w:hAnsi="Comic Sans MS" w:cs="Arial"/>
          <w:sz w:val="24"/>
          <w:szCs w:val="24"/>
        </w:rPr>
        <w:t>work area decontamination and emergency procedures.</w:t>
      </w:r>
    </w:p>
    <w:p w14:paraId="2CB085C9" w14:textId="77777777" w:rsidR="003B3FED" w:rsidRPr="00F53EA5" w:rsidRDefault="003B3FED" w:rsidP="003B3FED">
      <w:pPr>
        <w:pStyle w:val="af3"/>
        <w:numPr>
          <w:ilvl w:val="0"/>
          <w:numId w:val="32"/>
        </w:numPr>
        <w:ind w:left="-709"/>
        <w:rPr>
          <w:rFonts w:ascii="Comic Sans MS" w:hAnsi="Comic Sans MS" w:cs="Arial"/>
          <w:sz w:val="24"/>
          <w:szCs w:val="24"/>
        </w:rPr>
      </w:pPr>
      <w:r w:rsidRPr="00F53EA5">
        <w:rPr>
          <w:rFonts w:ascii="Comic Sans MS" w:hAnsi="Comic Sans MS" w:cs="Arial"/>
          <w:sz w:val="24"/>
          <w:szCs w:val="24"/>
        </w:rPr>
        <w:t>The Principal Investigator must provide his/her laboratory personnel with a copy of this SOP and a copy of the MSDS provided by the manufacturer.</w:t>
      </w:r>
    </w:p>
    <w:p w14:paraId="0B094358" w14:textId="77777777" w:rsidR="003B3FED" w:rsidRPr="00F53EA5" w:rsidRDefault="003B3FED" w:rsidP="003B3FED">
      <w:pPr>
        <w:pStyle w:val="af3"/>
        <w:numPr>
          <w:ilvl w:val="0"/>
          <w:numId w:val="32"/>
        </w:numPr>
        <w:ind w:left="-709"/>
        <w:rPr>
          <w:rFonts w:ascii="Comic Sans MS" w:hAnsi="Comic Sans MS" w:cs="Arial"/>
          <w:sz w:val="24"/>
          <w:szCs w:val="24"/>
        </w:rPr>
      </w:pPr>
      <w:r w:rsidRPr="00F53EA5">
        <w:rPr>
          <w:rFonts w:ascii="Comic Sans MS" w:hAnsi="Comic Sans MS" w:cs="Arial"/>
          <w:sz w:val="24"/>
          <w:szCs w:val="24"/>
        </w:rPr>
        <w:t>The Principal Investigator must ensure that his/her laboratory personnel have attended appropriate/required laboratory safety training or refresher training within the last year.</w:t>
      </w:r>
    </w:p>
    <w:p w14:paraId="7D6939D7" w14:textId="77777777" w:rsidR="003B3FED" w:rsidRPr="00F53EA5" w:rsidRDefault="003B3FED" w:rsidP="003B3FED">
      <w:pPr>
        <w:pStyle w:val="af3"/>
        <w:rPr>
          <w:rFonts w:ascii="Comic Sans MS" w:hAnsi="Comic Sans MS" w:cs="Arial"/>
          <w:b/>
          <w:sz w:val="28"/>
          <w:szCs w:val="28"/>
        </w:rPr>
      </w:pPr>
    </w:p>
    <w:p w14:paraId="48DCFA1F" w14:textId="77777777" w:rsidR="003B3FED" w:rsidRPr="00F53EA5" w:rsidRDefault="003B3FED" w:rsidP="003B3FED">
      <w:pPr>
        <w:pStyle w:val="af3"/>
        <w:ind w:hanging="1701"/>
        <w:rPr>
          <w:rFonts w:ascii="Comic Sans MS" w:hAnsi="Comic Sans MS" w:cs="Arial"/>
          <w:b/>
          <w:sz w:val="28"/>
          <w:szCs w:val="28"/>
        </w:rPr>
      </w:pPr>
      <w:r w:rsidRPr="00F53EA5">
        <w:rPr>
          <w:rFonts w:ascii="Comic Sans MS" w:hAnsi="Comic Sans MS" w:cs="Arial"/>
          <w:b/>
          <w:sz w:val="28"/>
          <w:szCs w:val="28"/>
        </w:rPr>
        <w:t>I have read and understand the content of this SOP.</w:t>
      </w:r>
    </w:p>
    <w:p w14:paraId="60744B68" w14:textId="77777777" w:rsidR="003B3FED" w:rsidRPr="00F53EA5" w:rsidRDefault="003B3FED" w:rsidP="003B3FED">
      <w:pPr>
        <w:pStyle w:val="af3"/>
        <w:ind w:left="540"/>
        <w:rPr>
          <w:rFonts w:ascii="Comic Sans MS" w:hAnsi="Comic Sans MS" w:cs="Arial"/>
          <w:sz w:val="14"/>
          <w:szCs w:val="16"/>
        </w:rPr>
      </w:pPr>
    </w:p>
    <w:tbl>
      <w:tblPr>
        <w:tblStyle w:val="a7"/>
        <w:tblpPr w:leftFromText="181" w:rightFromText="181" w:vertAnchor="text" w:horzAnchor="page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48"/>
        <w:gridCol w:w="1965"/>
        <w:gridCol w:w="2797"/>
      </w:tblGrid>
      <w:tr w:rsidR="003B3FED" w:rsidRPr="00F53EA5" w14:paraId="546C0AE1" w14:textId="77777777" w:rsidTr="003B3FED">
        <w:tc>
          <w:tcPr>
            <w:tcW w:w="3642" w:type="dxa"/>
            <w:shd w:val="clear" w:color="auto" w:fill="DBE5F1" w:themeFill="accent1" w:themeFillTint="33"/>
          </w:tcPr>
          <w:p w14:paraId="687DADF2" w14:textId="77777777" w:rsidR="003B3FED" w:rsidRPr="00666549" w:rsidRDefault="003B3FED" w:rsidP="003B3FED">
            <w:pPr>
              <w:pStyle w:val="af3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6654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Employee / </w:t>
            </w:r>
            <w:proofErr w:type="gramStart"/>
            <w:r w:rsidRPr="00666549">
              <w:rPr>
                <w:rFonts w:ascii="Comic Sans MS" w:hAnsi="Comic Sans MS" w:cs="Arial"/>
                <w:b/>
                <w:bCs/>
                <w:sz w:val="24"/>
                <w:szCs w:val="24"/>
              </w:rPr>
              <w:t>Graduate  Name</w:t>
            </w:r>
            <w:proofErr w:type="gramEnd"/>
          </w:p>
        </w:tc>
        <w:tc>
          <w:tcPr>
            <w:tcW w:w="2022" w:type="dxa"/>
            <w:shd w:val="clear" w:color="auto" w:fill="DBE5F1" w:themeFill="accent1" w:themeFillTint="33"/>
          </w:tcPr>
          <w:p w14:paraId="3886FC99" w14:textId="77777777" w:rsidR="003B3FED" w:rsidRPr="00666549" w:rsidRDefault="003B3FED" w:rsidP="003B3FED">
            <w:pPr>
              <w:pStyle w:val="af3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66549">
              <w:rPr>
                <w:rFonts w:ascii="Comic Sans MS" w:hAnsi="Comic Sans MS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2D9551B3" w14:textId="77777777" w:rsidR="003B3FED" w:rsidRPr="00666549" w:rsidRDefault="003B3FED" w:rsidP="003B3FED">
            <w:pPr>
              <w:pStyle w:val="af3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66549">
              <w:rPr>
                <w:rFonts w:ascii="Comic Sans MS" w:hAnsi="Comic Sans MS" w:cs="Arial"/>
                <w:b/>
                <w:bCs/>
                <w:sz w:val="24"/>
                <w:szCs w:val="24"/>
              </w:rPr>
              <w:t>Date</w:t>
            </w:r>
          </w:p>
        </w:tc>
      </w:tr>
      <w:tr w:rsidR="003B3FED" w:rsidRPr="00F53EA5" w14:paraId="58157D24" w14:textId="77777777" w:rsidTr="003B3FED">
        <w:sdt>
          <w:sdtPr>
            <w:rPr>
              <w:rFonts w:ascii="Comic Sans MS" w:hAnsi="Comic Sans MS" w:cs="Arial"/>
              <w:sz w:val="24"/>
              <w:szCs w:val="24"/>
            </w:rPr>
            <w:id w:val="1434171578"/>
            <w:placeholder>
              <w:docPart w:val="800D762CE04D4E52939F5F800917FD8C"/>
            </w:placeholder>
            <w:showingPlcHdr/>
          </w:sdtPr>
          <w:sdtEndPr/>
          <w:sdtContent>
            <w:tc>
              <w:tcPr>
                <w:tcW w:w="3642" w:type="dxa"/>
              </w:tcPr>
              <w:p w14:paraId="4FEA452F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4"/>
                    <w:szCs w:val="24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text.</w:t>
                </w:r>
              </w:p>
            </w:tc>
          </w:sdtContent>
        </w:sdt>
        <w:tc>
          <w:tcPr>
            <w:tcW w:w="2022" w:type="dxa"/>
          </w:tcPr>
          <w:p w14:paraId="696D080B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  <w:szCs w:val="24"/>
                <w:lang w:bidi="he-IL"/>
              </w:rPr>
            </w:pPr>
          </w:p>
        </w:tc>
        <w:sdt>
          <w:sdtPr>
            <w:rPr>
              <w:rFonts w:ascii="Comic Sans MS" w:hAnsi="Comic Sans MS" w:cs="Arial"/>
              <w:sz w:val="24"/>
              <w:szCs w:val="24"/>
            </w:rPr>
            <w:id w:val="67782841"/>
            <w:placeholder>
              <w:docPart w:val="234E1222AAE34A8DA4404A1AAE944E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14:paraId="16DA8463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4"/>
                    <w:szCs w:val="24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a date.</w:t>
                </w:r>
              </w:p>
            </w:tc>
          </w:sdtContent>
        </w:sdt>
      </w:tr>
      <w:tr w:rsidR="003B3FED" w:rsidRPr="00F53EA5" w14:paraId="1374D17B" w14:textId="77777777" w:rsidTr="003B3FED">
        <w:sdt>
          <w:sdtPr>
            <w:rPr>
              <w:rFonts w:ascii="Comic Sans MS" w:hAnsi="Comic Sans MS" w:cs="Arial"/>
              <w:sz w:val="24"/>
              <w:szCs w:val="24"/>
            </w:rPr>
            <w:id w:val="-1057167789"/>
            <w:placeholder>
              <w:docPart w:val="800D762CE04D4E52939F5F800917FD8C"/>
            </w:placeholder>
            <w:showingPlcHdr/>
          </w:sdtPr>
          <w:sdtEndPr/>
          <w:sdtContent>
            <w:tc>
              <w:tcPr>
                <w:tcW w:w="3642" w:type="dxa"/>
              </w:tcPr>
              <w:p w14:paraId="4B6EAA3D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4"/>
                    <w:szCs w:val="24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text.</w:t>
                </w:r>
              </w:p>
            </w:tc>
          </w:sdtContent>
        </w:sdt>
        <w:tc>
          <w:tcPr>
            <w:tcW w:w="2022" w:type="dxa"/>
          </w:tcPr>
          <w:p w14:paraId="6F85D008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  <w:szCs w:val="24"/>
              </w:rPr>
            </w:pPr>
          </w:p>
        </w:tc>
        <w:sdt>
          <w:sdtPr>
            <w:rPr>
              <w:rFonts w:ascii="Comic Sans MS" w:hAnsi="Comic Sans MS" w:cs="Arial"/>
              <w:sz w:val="24"/>
              <w:szCs w:val="24"/>
            </w:rPr>
            <w:id w:val="-175660556"/>
            <w:placeholder>
              <w:docPart w:val="234E1222AAE34A8DA4404A1AAE944E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14:paraId="7B8AB5FE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4"/>
                    <w:szCs w:val="24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a date.</w:t>
                </w:r>
              </w:p>
            </w:tc>
          </w:sdtContent>
        </w:sdt>
      </w:tr>
      <w:tr w:rsidR="003B3FED" w:rsidRPr="00F53EA5" w14:paraId="6287B980" w14:textId="77777777" w:rsidTr="003B3FED">
        <w:sdt>
          <w:sdtPr>
            <w:rPr>
              <w:rFonts w:ascii="Comic Sans MS" w:hAnsi="Comic Sans MS" w:cs="Arial"/>
              <w:sz w:val="24"/>
              <w:szCs w:val="24"/>
            </w:rPr>
            <w:id w:val="-297533891"/>
            <w:placeholder>
              <w:docPart w:val="800D762CE04D4E52939F5F800917FD8C"/>
            </w:placeholder>
            <w:showingPlcHdr/>
          </w:sdtPr>
          <w:sdtEndPr/>
          <w:sdtContent>
            <w:tc>
              <w:tcPr>
                <w:tcW w:w="3642" w:type="dxa"/>
              </w:tcPr>
              <w:p w14:paraId="03950712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4"/>
                    <w:szCs w:val="24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text.</w:t>
                </w:r>
              </w:p>
            </w:tc>
          </w:sdtContent>
        </w:sdt>
        <w:tc>
          <w:tcPr>
            <w:tcW w:w="2022" w:type="dxa"/>
          </w:tcPr>
          <w:p w14:paraId="073CF78A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  <w:szCs w:val="24"/>
              </w:rPr>
            </w:pPr>
          </w:p>
        </w:tc>
        <w:sdt>
          <w:sdtPr>
            <w:rPr>
              <w:rFonts w:ascii="Comic Sans MS" w:hAnsi="Comic Sans MS" w:cs="Arial"/>
              <w:sz w:val="24"/>
              <w:szCs w:val="24"/>
            </w:rPr>
            <w:id w:val="-969364137"/>
            <w:placeholder>
              <w:docPart w:val="234E1222AAE34A8DA4404A1AAE944E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14:paraId="48F10CE0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4"/>
                    <w:szCs w:val="24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a date.</w:t>
                </w:r>
              </w:p>
            </w:tc>
          </w:sdtContent>
        </w:sdt>
      </w:tr>
      <w:tr w:rsidR="003B3FED" w:rsidRPr="00F53EA5" w14:paraId="1FBB1F14" w14:textId="77777777" w:rsidTr="003B3FED">
        <w:sdt>
          <w:sdtPr>
            <w:rPr>
              <w:rFonts w:ascii="Comic Sans MS" w:hAnsi="Comic Sans MS" w:cs="Arial"/>
              <w:sz w:val="24"/>
              <w:szCs w:val="24"/>
            </w:rPr>
            <w:id w:val="696041803"/>
            <w:placeholder>
              <w:docPart w:val="800D762CE04D4E52939F5F800917FD8C"/>
            </w:placeholder>
            <w:showingPlcHdr/>
          </w:sdtPr>
          <w:sdtEndPr/>
          <w:sdtContent>
            <w:tc>
              <w:tcPr>
                <w:tcW w:w="3642" w:type="dxa"/>
              </w:tcPr>
              <w:p w14:paraId="0BE45253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4"/>
                    <w:szCs w:val="24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text.</w:t>
                </w:r>
              </w:p>
            </w:tc>
          </w:sdtContent>
        </w:sdt>
        <w:tc>
          <w:tcPr>
            <w:tcW w:w="2022" w:type="dxa"/>
          </w:tcPr>
          <w:p w14:paraId="5136E011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  <w:szCs w:val="24"/>
              </w:rPr>
            </w:pPr>
          </w:p>
        </w:tc>
        <w:sdt>
          <w:sdtPr>
            <w:rPr>
              <w:rFonts w:ascii="Comic Sans MS" w:hAnsi="Comic Sans MS" w:cs="Arial"/>
              <w:sz w:val="24"/>
              <w:szCs w:val="24"/>
            </w:rPr>
            <w:id w:val="305518092"/>
            <w:placeholder>
              <w:docPart w:val="234E1222AAE34A8DA4404A1AAE944E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14:paraId="413EC291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4"/>
                    <w:szCs w:val="24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a date.</w:t>
                </w:r>
              </w:p>
            </w:tc>
          </w:sdtContent>
        </w:sdt>
      </w:tr>
      <w:tr w:rsidR="003B3FED" w:rsidRPr="00F53EA5" w14:paraId="763C3115" w14:textId="77777777" w:rsidTr="003B3FED">
        <w:sdt>
          <w:sdtPr>
            <w:rPr>
              <w:rFonts w:ascii="Comic Sans MS" w:hAnsi="Comic Sans MS" w:cs="Arial"/>
              <w:sz w:val="24"/>
              <w:szCs w:val="24"/>
            </w:rPr>
            <w:id w:val="68851648"/>
            <w:placeholder>
              <w:docPart w:val="800D762CE04D4E52939F5F800917FD8C"/>
            </w:placeholder>
            <w:showingPlcHdr/>
          </w:sdtPr>
          <w:sdtEndPr/>
          <w:sdtContent>
            <w:tc>
              <w:tcPr>
                <w:tcW w:w="3642" w:type="dxa"/>
              </w:tcPr>
              <w:p w14:paraId="68A3F30B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4"/>
                    <w:szCs w:val="24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text.</w:t>
                </w:r>
              </w:p>
            </w:tc>
          </w:sdtContent>
        </w:sdt>
        <w:tc>
          <w:tcPr>
            <w:tcW w:w="2022" w:type="dxa"/>
          </w:tcPr>
          <w:p w14:paraId="74AFD059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  <w:szCs w:val="24"/>
              </w:rPr>
            </w:pPr>
          </w:p>
        </w:tc>
        <w:sdt>
          <w:sdtPr>
            <w:rPr>
              <w:rFonts w:ascii="Comic Sans MS" w:hAnsi="Comic Sans MS" w:cs="Arial"/>
              <w:sz w:val="24"/>
              <w:szCs w:val="24"/>
            </w:rPr>
            <w:id w:val="1351219730"/>
            <w:placeholder>
              <w:docPart w:val="234E1222AAE34A8DA4404A1AAE944E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14:paraId="17D8E0FE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4"/>
                    <w:szCs w:val="24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a date.</w:t>
                </w:r>
              </w:p>
            </w:tc>
          </w:sdtContent>
        </w:sdt>
      </w:tr>
      <w:tr w:rsidR="003B3FED" w:rsidRPr="00F53EA5" w14:paraId="4DA85E00" w14:textId="77777777" w:rsidTr="003B3FED">
        <w:sdt>
          <w:sdtPr>
            <w:rPr>
              <w:rFonts w:ascii="Comic Sans MS" w:hAnsi="Comic Sans MS" w:cs="Arial"/>
              <w:sz w:val="24"/>
              <w:szCs w:val="24"/>
            </w:rPr>
            <w:id w:val="-1362816013"/>
            <w:placeholder>
              <w:docPart w:val="800D762CE04D4E52939F5F800917FD8C"/>
            </w:placeholder>
            <w:showingPlcHdr/>
          </w:sdtPr>
          <w:sdtEndPr/>
          <w:sdtContent>
            <w:tc>
              <w:tcPr>
                <w:tcW w:w="3642" w:type="dxa"/>
              </w:tcPr>
              <w:p w14:paraId="7E33F766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4"/>
                    <w:szCs w:val="24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text.</w:t>
                </w:r>
              </w:p>
            </w:tc>
          </w:sdtContent>
        </w:sdt>
        <w:tc>
          <w:tcPr>
            <w:tcW w:w="2022" w:type="dxa"/>
          </w:tcPr>
          <w:p w14:paraId="2AA6FF2A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  <w:szCs w:val="24"/>
                <w:lang w:bidi="he-IL"/>
              </w:rPr>
            </w:pPr>
          </w:p>
        </w:tc>
        <w:sdt>
          <w:sdtPr>
            <w:rPr>
              <w:rFonts w:ascii="Comic Sans MS" w:hAnsi="Comic Sans MS" w:cs="Arial"/>
              <w:sz w:val="24"/>
              <w:szCs w:val="24"/>
            </w:rPr>
            <w:id w:val="-754204443"/>
            <w:placeholder>
              <w:docPart w:val="234E1222AAE34A8DA4404A1AAE944E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14:paraId="6397B284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4"/>
                    <w:szCs w:val="24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a date.</w:t>
                </w:r>
              </w:p>
            </w:tc>
          </w:sdtContent>
        </w:sdt>
      </w:tr>
      <w:tr w:rsidR="003B3FED" w:rsidRPr="00F53EA5" w14:paraId="6EC54B17" w14:textId="77777777" w:rsidTr="003B3FED">
        <w:sdt>
          <w:sdtPr>
            <w:rPr>
              <w:rFonts w:ascii="Comic Sans MS" w:hAnsi="Comic Sans MS" w:cs="Arial"/>
              <w:sz w:val="24"/>
              <w:szCs w:val="24"/>
            </w:rPr>
            <w:id w:val="1867480941"/>
            <w:placeholder>
              <w:docPart w:val="800D762CE04D4E52939F5F800917FD8C"/>
            </w:placeholder>
            <w:showingPlcHdr/>
          </w:sdtPr>
          <w:sdtEndPr/>
          <w:sdtContent>
            <w:tc>
              <w:tcPr>
                <w:tcW w:w="3642" w:type="dxa"/>
              </w:tcPr>
              <w:p w14:paraId="4F2AFCFE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4"/>
                    <w:szCs w:val="24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text.</w:t>
                </w:r>
              </w:p>
            </w:tc>
          </w:sdtContent>
        </w:sdt>
        <w:tc>
          <w:tcPr>
            <w:tcW w:w="2022" w:type="dxa"/>
          </w:tcPr>
          <w:p w14:paraId="3F3871B1" w14:textId="77777777" w:rsidR="003B3FED" w:rsidRPr="00F53EA5" w:rsidRDefault="003B3FED" w:rsidP="003B3FED">
            <w:pPr>
              <w:pStyle w:val="af3"/>
              <w:rPr>
                <w:rFonts w:ascii="Comic Sans MS" w:hAnsi="Comic Sans MS" w:cs="Arial"/>
                <w:sz w:val="24"/>
                <w:szCs w:val="24"/>
              </w:rPr>
            </w:pPr>
          </w:p>
        </w:tc>
        <w:sdt>
          <w:sdtPr>
            <w:rPr>
              <w:rFonts w:ascii="Comic Sans MS" w:hAnsi="Comic Sans MS" w:cs="Arial"/>
              <w:sz w:val="24"/>
              <w:szCs w:val="24"/>
            </w:rPr>
            <w:id w:val="-984928051"/>
            <w:placeholder>
              <w:docPart w:val="234E1222AAE34A8DA4404A1AAE944E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14:paraId="736E6FD6" w14:textId="77777777" w:rsidR="003B3FED" w:rsidRPr="00F53EA5" w:rsidRDefault="003B3FED" w:rsidP="003B3FED">
                <w:pPr>
                  <w:pStyle w:val="af3"/>
                  <w:rPr>
                    <w:rFonts w:ascii="Comic Sans MS" w:hAnsi="Comic Sans MS" w:cs="Arial"/>
                    <w:sz w:val="24"/>
                    <w:szCs w:val="24"/>
                  </w:rPr>
                </w:pPr>
                <w:r w:rsidRPr="00F53EA5">
                  <w:rPr>
                    <w:rStyle w:val="af4"/>
                    <w:rFonts w:ascii="Comic Sans MS" w:hAnsi="Comic Sans MS" w:cs="Arial"/>
                  </w:rPr>
                  <w:t>Click here to enter a date.</w:t>
                </w:r>
              </w:p>
            </w:tc>
          </w:sdtContent>
        </w:sdt>
      </w:tr>
    </w:tbl>
    <w:p w14:paraId="21DEB65B" w14:textId="77777777" w:rsidR="003B3FED" w:rsidRPr="00F53EA5" w:rsidRDefault="003B3FED" w:rsidP="003B3FED">
      <w:pPr>
        <w:pStyle w:val="af3"/>
        <w:rPr>
          <w:rFonts w:ascii="Comic Sans MS" w:hAnsi="Comic Sans MS" w:cs="Arial"/>
          <w:sz w:val="32"/>
        </w:rPr>
      </w:pPr>
    </w:p>
    <w:p w14:paraId="7806846B" w14:textId="77777777" w:rsidR="003B3FED" w:rsidRPr="00F53EA5" w:rsidRDefault="003B3FED" w:rsidP="003B3FED">
      <w:pPr>
        <w:rPr>
          <w:rFonts w:ascii="Comic Sans MS" w:hAnsi="Comic Sans MS"/>
          <w:rtl/>
        </w:rPr>
      </w:pPr>
    </w:p>
    <w:p w14:paraId="2D12E207" w14:textId="77777777" w:rsidR="003B3FED" w:rsidRDefault="003B3FED" w:rsidP="008C29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p w14:paraId="4875E269" w14:textId="77777777" w:rsidR="00F15FF5" w:rsidRDefault="00F15FF5" w:rsidP="008C29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p w14:paraId="6D7BB500" w14:textId="77777777" w:rsidR="00F15FF5" w:rsidRDefault="00F15FF5" w:rsidP="008C29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p w14:paraId="3DDBBF8E" w14:textId="77777777" w:rsidR="00F15FF5" w:rsidRDefault="00F15FF5" w:rsidP="008C29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p w14:paraId="32507C7C" w14:textId="77777777" w:rsidR="00F15FF5" w:rsidRDefault="00F15FF5" w:rsidP="008C29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p w14:paraId="54C468FA" w14:textId="77777777" w:rsidR="00F15FF5" w:rsidRDefault="00F15FF5" w:rsidP="008C29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p w14:paraId="0DFC270D" w14:textId="77777777" w:rsidR="00F15FF5" w:rsidRDefault="00F15FF5" w:rsidP="008C29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p w14:paraId="1D72C43D" w14:textId="77777777" w:rsidR="00F15FF5" w:rsidRDefault="00F15FF5" w:rsidP="008C29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p w14:paraId="56DF1992" w14:textId="77777777" w:rsidR="00F15FF5" w:rsidRDefault="00F15FF5" w:rsidP="008C29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p w14:paraId="47E4E5D5" w14:textId="77777777" w:rsidR="00F15FF5" w:rsidRDefault="00F15FF5" w:rsidP="008C29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p w14:paraId="3351F685" w14:textId="77777777" w:rsidR="00F15FF5" w:rsidRDefault="00F15FF5" w:rsidP="008C29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p w14:paraId="6A6B137F" w14:textId="77777777" w:rsidR="00F15FF5" w:rsidRDefault="00F15FF5" w:rsidP="003B3F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p w14:paraId="3B1DADF6" w14:textId="77777777" w:rsidR="00605690" w:rsidRDefault="00605690" w:rsidP="008C29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ns w:id="0" w:author="רום מינה" w:date="2021-07-21T11:33:00Z"/>
          <w:rFonts w:ascii="David" w:hAnsi="David" w:cs="David"/>
          <w:b/>
          <w:bCs/>
          <w:sz w:val="24"/>
          <w:szCs w:val="24"/>
          <w:rtl/>
        </w:rPr>
      </w:pPr>
    </w:p>
    <w:p w14:paraId="0AD1B9F5" w14:textId="77777777" w:rsidR="00605690" w:rsidRDefault="00605690" w:rsidP="008C29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ns w:id="1" w:author="רום מינה" w:date="2021-07-21T11:33:00Z"/>
          <w:rFonts w:ascii="David" w:hAnsi="David" w:cs="David"/>
          <w:b/>
          <w:bCs/>
          <w:sz w:val="24"/>
          <w:szCs w:val="24"/>
          <w:rtl/>
        </w:rPr>
      </w:pPr>
    </w:p>
    <w:p w14:paraId="04B2DA3C" w14:textId="77777777" w:rsidR="00605690" w:rsidRDefault="00605690" w:rsidP="008C29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ns w:id="2" w:author="רום מינה" w:date="2021-07-21T11:33:00Z"/>
          <w:rFonts w:ascii="David" w:hAnsi="David" w:cs="David"/>
          <w:b/>
          <w:bCs/>
          <w:sz w:val="24"/>
          <w:szCs w:val="24"/>
          <w:rtl/>
        </w:rPr>
      </w:pPr>
    </w:p>
    <w:p w14:paraId="6513AF22" w14:textId="77777777" w:rsidR="00605690" w:rsidRDefault="00605690" w:rsidP="008C29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ns w:id="3" w:author="רום מינה" w:date="2021-07-21T11:33:00Z"/>
          <w:rFonts w:ascii="David" w:hAnsi="David" w:cs="David"/>
          <w:b/>
          <w:bCs/>
          <w:sz w:val="24"/>
          <w:szCs w:val="24"/>
          <w:rtl/>
        </w:rPr>
      </w:pPr>
    </w:p>
    <w:p w14:paraId="6C4C01F1" w14:textId="77777777" w:rsidR="00E5400C" w:rsidRDefault="00E5400C" w:rsidP="00E540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p w14:paraId="24B149CD" w14:textId="77777777" w:rsidR="00E5400C" w:rsidRDefault="00E5400C" w:rsidP="00E540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avid" w:hAnsi="David" w:cs="David"/>
          <w:b/>
          <w:bCs/>
          <w:sz w:val="24"/>
          <w:szCs w:val="24"/>
          <w:rtl/>
        </w:rPr>
      </w:pPr>
    </w:p>
    <w:p w14:paraId="71FB6A75" w14:textId="0BA34FB6" w:rsidR="00D57AD8" w:rsidRPr="00027ACB" w:rsidRDefault="00D57AD8" w:rsidP="00027AC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David" w:hAnsi="David" w:cs="David"/>
          <w:sz w:val="24"/>
          <w:szCs w:val="24"/>
          <w:rtl/>
        </w:rPr>
      </w:pPr>
    </w:p>
    <w:sectPr w:rsidR="00D57AD8" w:rsidRPr="00027ACB" w:rsidSect="007614EB">
      <w:headerReference w:type="default" r:id="rId11"/>
      <w:footerReference w:type="default" r:id="rId12"/>
      <w:endnotePr>
        <w:numFmt w:val="lowerLetter"/>
      </w:endnotePr>
      <w:pgSz w:w="11906" w:h="16838"/>
      <w:pgMar w:top="2659" w:right="1134" w:bottom="1134" w:left="2552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E056A" w14:textId="77777777" w:rsidR="00B0112D" w:rsidRDefault="00B0112D" w:rsidP="005207E4">
      <w:pPr>
        <w:spacing w:after="0" w:line="240" w:lineRule="auto"/>
      </w:pPr>
      <w:r>
        <w:separator/>
      </w:r>
    </w:p>
  </w:endnote>
  <w:endnote w:type="continuationSeparator" w:id="0">
    <w:p w14:paraId="3D714E36" w14:textId="77777777" w:rsidR="00B0112D" w:rsidRDefault="00B0112D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6D2B" w14:textId="77777777" w:rsidR="00B0112D" w:rsidRPr="001864EE" w:rsidRDefault="00B0112D">
    <w:pPr>
      <w:rPr>
        <w:sz w:val="20"/>
        <w:szCs w:val="20"/>
      </w:rPr>
    </w:pPr>
  </w:p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B0112D" w14:paraId="1002C465" w14:textId="77777777" w:rsidTr="00210B87">
      <w:trPr>
        <w:trHeight w:val="382"/>
      </w:trPr>
      <w:tc>
        <w:tcPr>
          <w:tcW w:w="8222" w:type="dxa"/>
        </w:tcPr>
        <w:p w14:paraId="6255C8BC" w14:textId="77777777" w:rsidR="00B0112D" w:rsidRPr="005D5983" w:rsidRDefault="00B0112D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5534FFFA" w14:textId="77777777" w:rsidR="00B0112D" w:rsidRPr="005D5983" w:rsidRDefault="00B0112D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643C2" w14:textId="77777777" w:rsidR="00B0112D" w:rsidRDefault="00B0112D" w:rsidP="005207E4">
      <w:pPr>
        <w:spacing w:after="0" w:line="240" w:lineRule="auto"/>
      </w:pPr>
      <w:r>
        <w:separator/>
      </w:r>
    </w:p>
  </w:footnote>
  <w:footnote w:type="continuationSeparator" w:id="0">
    <w:p w14:paraId="046AF316" w14:textId="77777777" w:rsidR="00B0112D" w:rsidRDefault="00B0112D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9209" w:type="dxa"/>
      <w:tblInd w:w="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69"/>
      <w:gridCol w:w="4081"/>
      <w:gridCol w:w="3259"/>
    </w:tblGrid>
    <w:tr w:rsidR="00B0112D" w14:paraId="5A2A01F2" w14:textId="77777777" w:rsidTr="00AD61F4">
      <w:trPr>
        <w:trHeight w:hRule="exact" w:val="881"/>
      </w:trPr>
      <w:tc>
        <w:tcPr>
          <w:tcW w:w="1869" w:type="dxa"/>
          <w:vAlign w:val="center"/>
        </w:tcPr>
        <w:p w14:paraId="24BB7D4A" w14:textId="77777777" w:rsidR="00B0112D" w:rsidRPr="00984625" w:rsidRDefault="00027ACB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150E6A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5.05pt;margin-top:-28pt;width:30.5pt;height:34.8pt;z-index:251666432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1" DrawAspect="Content" ObjectID="_1690097263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7C24411" w14:textId="77777777" w:rsidR="00B0112D" w:rsidRPr="00984625" w:rsidRDefault="00B0112D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02BA2542" w14:textId="77777777" w:rsidR="00B0112D" w:rsidRPr="00984625" w:rsidRDefault="00B0112D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3A3409BA" w14:textId="77777777" w:rsidR="00B0112D" w:rsidRPr="00984625" w:rsidRDefault="00B0112D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59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7965F99D" w14:textId="77777777" w:rsidR="00B0112D" w:rsidRPr="00EB1BE4" w:rsidRDefault="00B0112D" w:rsidP="002B40A9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מספר הנוהל: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07-015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0</w:t>
          </w:r>
        </w:p>
        <w:p w14:paraId="5825F318" w14:textId="0485D166" w:rsidR="00B0112D" w:rsidRPr="00EB1BE4" w:rsidRDefault="00B0112D" w:rsidP="0019481D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בתוקף מתאריך: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30.09.2020</w:t>
          </w:r>
        </w:p>
        <w:p w14:paraId="42EBD1AF" w14:textId="76A8B43A" w:rsidR="00B0112D" w:rsidRPr="00EB1BE4" w:rsidRDefault="00B0112D" w:rsidP="001864EE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EB1BE4">
            <w:rPr>
              <w:rFonts w:cs="David"/>
              <w:b/>
              <w:bCs/>
              <w:sz w:val="28"/>
              <w:szCs w:val="24"/>
              <w:rtl/>
            </w:rPr>
            <w:t>מהדורה: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2</w:t>
          </w:r>
          <w:r w:rsidRPr="00EB1BE4">
            <w:rPr>
              <w:rFonts w:cs="David" w:hint="cs"/>
              <w:b/>
              <w:bCs/>
              <w:sz w:val="28"/>
              <w:szCs w:val="24"/>
              <w:rtl/>
            </w:rPr>
            <w:br/>
            <w:t>תאריך עדכון אחרון:</w:t>
          </w:r>
          <w:r w:rsidR="0005746C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 w:rsidR="00780A6A">
            <w:rPr>
              <w:rFonts w:cs="David" w:hint="cs"/>
              <w:b/>
              <w:bCs/>
              <w:sz w:val="28"/>
              <w:szCs w:val="24"/>
              <w:rtl/>
            </w:rPr>
            <w:t>10</w:t>
          </w:r>
          <w:r w:rsidR="00AD61F4">
            <w:rPr>
              <w:rFonts w:cs="David" w:hint="cs"/>
              <w:b/>
              <w:bCs/>
              <w:sz w:val="28"/>
              <w:szCs w:val="24"/>
              <w:rtl/>
            </w:rPr>
            <w:t>.08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.202</w:t>
          </w:r>
          <w:r w:rsidR="0005746C">
            <w:rPr>
              <w:rFonts w:cs="David" w:hint="cs"/>
              <w:b/>
              <w:bCs/>
              <w:sz w:val="28"/>
              <w:szCs w:val="24"/>
              <w:rtl/>
            </w:rPr>
            <w:t>1</w:t>
          </w:r>
        </w:p>
        <w:p w14:paraId="6BD80AFA" w14:textId="67D85F50" w:rsidR="00B0112D" w:rsidRPr="00C52B83" w:rsidRDefault="00B0112D" w:rsidP="007A63C2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EB1BE4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עמוד 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EB1BE4">
            <w:rPr>
              <w:rFonts w:cs="David"/>
              <w:b/>
              <w:bCs/>
              <w:sz w:val="24"/>
              <w:szCs w:val="24"/>
            </w:rPr>
            <w:instrText>PAGE  \* Arabic  \* MERGEFORMAT</w:instrTex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Pr="00FF65E5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21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EB1BE4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 מתוך 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EB1BE4">
            <w:rPr>
              <w:rFonts w:cs="David"/>
              <w:b/>
              <w:bCs/>
              <w:sz w:val="24"/>
              <w:szCs w:val="24"/>
            </w:rPr>
            <w:instrText>NUMPAGES  \* Arabic  \* MERGEFORMAT</w:instrTex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Pr="00FF65E5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26</w:t>
          </w:r>
          <w:r w:rsidRPr="00EB1BE4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B0112D" w14:paraId="5AF45428" w14:textId="77777777" w:rsidTr="00AD61F4">
      <w:trPr>
        <w:trHeight w:hRule="exact" w:val="714"/>
      </w:trPr>
      <w:tc>
        <w:tcPr>
          <w:tcW w:w="5950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189974C3" w14:textId="77777777" w:rsidR="00B0112D" w:rsidRPr="00984625" w:rsidRDefault="00B0112D" w:rsidP="0070397F">
          <w:pPr>
            <w:spacing w:after="0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>
            <w:rPr>
              <w:rFonts w:cs="David" w:hint="cs"/>
              <w:b/>
              <w:bCs/>
              <w:sz w:val="32"/>
              <w:szCs w:val="32"/>
              <w:rtl/>
            </w:rPr>
            <w:t>בטיחות בעבודה עם חומרים כימיים במעבדות הטכניון</w:t>
          </w:r>
        </w:p>
      </w:tc>
      <w:tc>
        <w:tcPr>
          <w:tcW w:w="3259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2211A21" w14:textId="77777777" w:rsidR="00B0112D" w:rsidRPr="00984625" w:rsidRDefault="00B0112D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6A4D5925" w14:textId="77777777" w:rsidR="00B0112D" w:rsidRPr="005C3C8E" w:rsidRDefault="00B0112D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662F4"/>
    <w:multiLevelType w:val="multilevel"/>
    <w:tmpl w:val="766C878C"/>
    <w:lvl w:ilvl="0">
      <w:start w:val="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1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2" w15:restartNumberingAfterBreak="0">
    <w:nsid w:val="09D13F86"/>
    <w:multiLevelType w:val="hybridMultilevel"/>
    <w:tmpl w:val="6BB8D580"/>
    <w:lvl w:ilvl="0" w:tplc="C4F68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1DED"/>
    <w:multiLevelType w:val="multilevel"/>
    <w:tmpl w:val="B0B0F1E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4" w15:restartNumberingAfterBreak="0">
    <w:nsid w:val="11535FA1"/>
    <w:multiLevelType w:val="hybridMultilevel"/>
    <w:tmpl w:val="CB4C9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0E6EF2"/>
    <w:multiLevelType w:val="multilevel"/>
    <w:tmpl w:val="448E7E4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90221A"/>
    <w:multiLevelType w:val="hybridMultilevel"/>
    <w:tmpl w:val="3648D4CA"/>
    <w:lvl w:ilvl="0" w:tplc="5742CFEC">
      <w:start w:val="7"/>
      <w:numFmt w:val="bullet"/>
      <w:lvlText w:val="-"/>
      <w:lvlJc w:val="left"/>
      <w:pPr>
        <w:ind w:left="984" w:hanging="360"/>
      </w:pPr>
      <w:rPr>
        <w:rFonts w:ascii="FrankRuehl" w:eastAsiaTheme="minorEastAsia" w:hAnsi="FrankRuehl" w:cs="FrankRueh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1D9D579E"/>
    <w:multiLevelType w:val="multilevel"/>
    <w:tmpl w:val="F420F62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8" w15:restartNumberingAfterBreak="0">
    <w:nsid w:val="241B5FE1"/>
    <w:multiLevelType w:val="multilevel"/>
    <w:tmpl w:val="0908B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F81094"/>
    <w:multiLevelType w:val="multilevel"/>
    <w:tmpl w:val="45F8CE7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DD5CD8"/>
    <w:multiLevelType w:val="hybridMultilevel"/>
    <w:tmpl w:val="286AAE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9A3B1E"/>
    <w:multiLevelType w:val="multilevel"/>
    <w:tmpl w:val="9C2E30BE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="David" w:hAnsi="David" w:cs="David"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3202" w:hanging="792"/>
      </w:pPr>
      <w:rPr>
        <w:rFonts w:ascii="David" w:hAnsi="David" w:cs="David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2" w15:restartNumberingAfterBreak="0">
    <w:nsid w:val="2BE47842"/>
    <w:multiLevelType w:val="multilevel"/>
    <w:tmpl w:val="448E7E4E"/>
    <w:numStyleLink w:val="Style1"/>
  </w:abstractNum>
  <w:abstractNum w:abstractNumId="13" w15:restartNumberingAfterBreak="0">
    <w:nsid w:val="344A4590"/>
    <w:multiLevelType w:val="hybridMultilevel"/>
    <w:tmpl w:val="8916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D450F"/>
    <w:multiLevelType w:val="multilevel"/>
    <w:tmpl w:val="27322F7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15" w15:restartNumberingAfterBreak="0">
    <w:nsid w:val="397E5223"/>
    <w:multiLevelType w:val="multilevel"/>
    <w:tmpl w:val="9544B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Calibri" w:hAnsi="Calibri" w:hint="default"/>
        <w:sz w:val="24"/>
        <w:szCs w:val="24"/>
        <w:u w:val="none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6" w15:restartNumberingAfterBreak="0">
    <w:nsid w:val="39DB50D5"/>
    <w:multiLevelType w:val="multilevel"/>
    <w:tmpl w:val="94A62E7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3D4126B1"/>
    <w:multiLevelType w:val="multilevel"/>
    <w:tmpl w:val="FF0E42C6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1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18" w15:restartNumberingAfterBreak="0">
    <w:nsid w:val="44077F1D"/>
    <w:multiLevelType w:val="hybridMultilevel"/>
    <w:tmpl w:val="10340B1C"/>
    <w:lvl w:ilvl="0" w:tplc="AC3AD3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B66AB570">
      <w:start w:val="12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C05F9"/>
    <w:multiLevelType w:val="multilevel"/>
    <w:tmpl w:val="1A7414B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51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8" w:hanging="1440"/>
      </w:pPr>
      <w:rPr>
        <w:rFonts w:hint="default"/>
      </w:rPr>
    </w:lvl>
  </w:abstractNum>
  <w:abstractNum w:abstractNumId="20" w15:restartNumberingAfterBreak="0">
    <w:nsid w:val="4BB81715"/>
    <w:multiLevelType w:val="hybridMultilevel"/>
    <w:tmpl w:val="1A823B78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1" w15:restartNumberingAfterBreak="0">
    <w:nsid w:val="4D1E30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326A6F"/>
    <w:multiLevelType w:val="hybridMultilevel"/>
    <w:tmpl w:val="7200CAFA"/>
    <w:lvl w:ilvl="0" w:tplc="9F8C3E40">
      <w:start w:val="1"/>
      <w:numFmt w:val="hebrew1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3" w15:restartNumberingAfterBreak="0">
    <w:nsid w:val="55B54589"/>
    <w:multiLevelType w:val="multilevel"/>
    <w:tmpl w:val="AACE270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24" w15:restartNumberingAfterBreak="0">
    <w:nsid w:val="568F7500"/>
    <w:multiLevelType w:val="hybridMultilevel"/>
    <w:tmpl w:val="A872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06F19"/>
    <w:multiLevelType w:val="hybridMultilevel"/>
    <w:tmpl w:val="CFC8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E6342"/>
    <w:multiLevelType w:val="hybridMultilevel"/>
    <w:tmpl w:val="B2C48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54670"/>
    <w:multiLevelType w:val="hybridMultilevel"/>
    <w:tmpl w:val="F164149C"/>
    <w:lvl w:ilvl="0" w:tplc="7584CFF8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 w15:restartNumberingAfterBreak="0">
    <w:nsid w:val="5F047082"/>
    <w:multiLevelType w:val="multilevel"/>
    <w:tmpl w:val="EB72F96A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1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8" w:hanging="1800"/>
      </w:pPr>
      <w:rPr>
        <w:rFonts w:hint="default"/>
      </w:rPr>
    </w:lvl>
  </w:abstractNum>
  <w:abstractNum w:abstractNumId="29" w15:restartNumberingAfterBreak="0">
    <w:nsid w:val="692918BD"/>
    <w:multiLevelType w:val="hybridMultilevel"/>
    <w:tmpl w:val="F164149C"/>
    <w:lvl w:ilvl="0" w:tplc="7584CFF8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0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1" w15:restartNumberingAfterBreak="0">
    <w:nsid w:val="75661DA5"/>
    <w:multiLevelType w:val="multilevel"/>
    <w:tmpl w:val="2EACE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="David" w:hAnsi="David" w:cs="Davi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66841CB"/>
    <w:multiLevelType w:val="multilevel"/>
    <w:tmpl w:val="448E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9E4477"/>
    <w:multiLevelType w:val="hybridMultilevel"/>
    <w:tmpl w:val="B73C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5"/>
  </w:num>
  <w:num w:numId="4">
    <w:abstractNumId w:val="31"/>
  </w:num>
  <w:num w:numId="5">
    <w:abstractNumId w:val="22"/>
  </w:num>
  <w:num w:numId="6">
    <w:abstractNumId w:val="21"/>
  </w:num>
  <w:num w:numId="7">
    <w:abstractNumId w:val="2"/>
  </w:num>
  <w:num w:numId="8">
    <w:abstractNumId w:val="32"/>
  </w:num>
  <w:num w:numId="9">
    <w:abstractNumId w:val="5"/>
  </w:num>
  <w:num w:numId="10">
    <w:abstractNumId w:val="12"/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5"/>
  </w:num>
  <w:num w:numId="14">
    <w:abstractNumId w:val="27"/>
  </w:num>
  <w:num w:numId="15">
    <w:abstractNumId w:val="0"/>
  </w:num>
  <w:num w:numId="16">
    <w:abstractNumId w:val="8"/>
  </w:num>
  <w:num w:numId="17">
    <w:abstractNumId w:val="16"/>
  </w:num>
  <w:num w:numId="18">
    <w:abstractNumId w:val="9"/>
  </w:num>
  <w:num w:numId="19">
    <w:abstractNumId w:val="28"/>
  </w:num>
  <w:num w:numId="20">
    <w:abstractNumId w:val="23"/>
  </w:num>
  <w:num w:numId="21">
    <w:abstractNumId w:val="14"/>
  </w:num>
  <w:num w:numId="22">
    <w:abstractNumId w:val="17"/>
  </w:num>
  <w:num w:numId="23">
    <w:abstractNumId w:val="7"/>
  </w:num>
  <w:num w:numId="24">
    <w:abstractNumId w:val="19"/>
  </w:num>
  <w:num w:numId="25">
    <w:abstractNumId w:val="1"/>
  </w:num>
  <w:num w:numId="26">
    <w:abstractNumId w:val="3"/>
  </w:num>
  <w:num w:numId="27">
    <w:abstractNumId w:val="29"/>
  </w:num>
  <w:num w:numId="28">
    <w:abstractNumId w:val="13"/>
  </w:num>
  <w:num w:numId="29">
    <w:abstractNumId w:val="26"/>
  </w:num>
  <w:num w:numId="30">
    <w:abstractNumId w:val="6"/>
  </w:num>
  <w:num w:numId="31">
    <w:abstractNumId w:val="33"/>
  </w:num>
  <w:num w:numId="32">
    <w:abstractNumId w:val="20"/>
  </w:num>
  <w:num w:numId="33">
    <w:abstractNumId w:val="10"/>
  </w:num>
  <w:num w:numId="34">
    <w:abstractNumId w:val="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רום מינה">
    <w15:presenceInfo w15:providerId="AD" w15:userId="S-1-5-21-285672006-3197715534-229637820-28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0050A"/>
    <w:rsid w:val="0000087F"/>
    <w:rsid w:val="0000238A"/>
    <w:rsid w:val="00002FB8"/>
    <w:rsid w:val="00003064"/>
    <w:rsid w:val="000030F9"/>
    <w:rsid w:val="000048C4"/>
    <w:rsid w:val="00006934"/>
    <w:rsid w:val="00007BE8"/>
    <w:rsid w:val="0001269C"/>
    <w:rsid w:val="000130DE"/>
    <w:rsid w:val="00014483"/>
    <w:rsid w:val="00015CE5"/>
    <w:rsid w:val="00022379"/>
    <w:rsid w:val="00023920"/>
    <w:rsid w:val="00024238"/>
    <w:rsid w:val="0002441A"/>
    <w:rsid w:val="00025575"/>
    <w:rsid w:val="00025A21"/>
    <w:rsid w:val="00025D9F"/>
    <w:rsid w:val="00027ACB"/>
    <w:rsid w:val="00027B1F"/>
    <w:rsid w:val="00031E10"/>
    <w:rsid w:val="00036040"/>
    <w:rsid w:val="000361BA"/>
    <w:rsid w:val="000417A2"/>
    <w:rsid w:val="00044943"/>
    <w:rsid w:val="0004588D"/>
    <w:rsid w:val="000477A7"/>
    <w:rsid w:val="000528FB"/>
    <w:rsid w:val="00055089"/>
    <w:rsid w:val="0005621E"/>
    <w:rsid w:val="00056AE4"/>
    <w:rsid w:val="0005746C"/>
    <w:rsid w:val="00057A91"/>
    <w:rsid w:val="000608AF"/>
    <w:rsid w:val="000626F2"/>
    <w:rsid w:val="000641AE"/>
    <w:rsid w:val="00065145"/>
    <w:rsid w:val="000656A4"/>
    <w:rsid w:val="00066815"/>
    <w:rsid w:val="00071360"/>
    <w:rsid w:val="000751C7"/>
    <w:rsid w:val="00076C14"/>
    <w:rsid w:val="000774E7"/>
    <w:rsid w:val="00077AFD"/>
    <w:rsid w:val="00077DF5"/>
    <w:rsid w:val="000800FD"/>
    <w:rsid w:val="00080692"/>
    <w:rsid w:val="00080CD3"/>
    <w:rsid w:val="00080F49"/>
    <w:rsid w:val="0008161D"/>
    <w:rsid w:val="000829FF"/>
    <w:rsid w:val="00082AFC"/>
    <w:rsid w:val="00083A75"/>
    <w:rsid w:val="00083CA7"/>
    <w:rsid w:val="000911F5"/>
    <w:rsid w:val="00091B8D"/>
    <w:rsid w:val="0009478D"/>
    <w:rsid w:val="000A0A7B"/>
    <w:rsid w:val="000A2BA3"/>
    <w:rsid w:val="000B1299"/>
    <w:rsid w:val="000B1801"/>
    <w:rsid w:val="000B35C0"/>
    <w:rsid w:val="000C1AC9"/>
    <w:rsid w:val="000C3C4C"/>
    <w:rsid w:val="000C3CE9"/>
    <w:rsid w:val="000D022D"/>
    <w:rsid w:val="000D0698"/>
    <w:rsid w:val="000D13DD"/>
    <w:rsid w:val="000D2A0A"/>
    <w:rsid w:val="000D534D"/>
    <w:rsid w:val="000D5900"/>
    <w:rsid w:val="000D7247"/>
    <w:rsid w:val="000D7518"/>
    <w:rsid w:val="000E1309"/>
    <w:rsid w:val="000E3094"/>
    <w:rsid w:val="000E3B76"/>
    <w:rsid w:val="000E4065"/>
    <w:rsid w:val="000E4218"/>
    <w:rsid w:val="000F124A"/>
    <w:rsid w:val="000F4356"/>
    <w:rsid w:val="000F7652"/>
    <w:rsid w:val="00100998"/>
    <w:rsid w:val="001009EE"/>
    <w:rsid w:val="00100D38"/>
    <w:rsid w:val="0010436E"/>
    <w:rsid w:val="001043F7"/>
    <w:rsid w:val="001050FE"/>
    <w:rsid w:val="00105FE0"/>
    <w:rsid w:val="00106C00"/>
    <w:rsid w:val="001110B3"/>
    <w:rsid w:val="00115EB3"/>
    <w:rsid w:val="00117EC0"/>
    <w:rsid w:val="00120729"/>
    <w:rsid w:val="00120931"/>
    <w:rsid w:val="001212D4"/>
    <w:rsid w:val="001215E9"/>
    <w:rsid w:val="001227AA"/>
    <w:rsid w:val="001239E3"/>
    <w:rsid w:val="00123D93"/>
    <w:rsid w:val="00124669"/>
    <w:rsid w:val="001247F7"/>
    <w:rsid w:val="0012587B"/>
    <w:rsid w:val="001269A7"/>
    <w:rsid w:val="001279AB"/>
    <w:rsid w:val="00127BBE"/>
    <w:rsid w:val="00127DE6"/>
    <w:rsid w:val="00130ECF"/>
    <w:rsid w:val="00131386"/>
    <w:rsid w:val="00135FF8"/>
    <w:rsid w:val="00136B14"/>
    <w:rsid w:val="00137069"/>
    <w:rsid w:val="00137C3B"/>
    <w:rsid w:val="00142576"/>
    <w:rsid w:val="00143E24"/>
    <w:rsid w:val="00145326"/>
    <w:rsid w:val="00146D32"/>
    <w:rsid w:val="001501F0"/>
    <w:rsid w:val="001520D7"/>
    <w:rsid w:val="00153837"/>
    <w:rsid w:val="00154107"/>
    <w:rsid w:val="00154377"/>
    <w:rsid w:val="00155572"/>
    <w:rsid w:val="00157A38"/>
    <w:rsid w:val="00157ACF"/>
    <w:rsid w:val="00160A28"/>
    <w:rsid w:val="00161B8D"/>
    <w:rsid w:val="001672A4"/>
    <w:rsid w:val="0016785D"/>
    <w:rsid w:val="00176250"/>
    <w:rsid w:val="0017642C"/>
    <w:rsid w:val="00176751"/>
    <w:rsid w:val="00185E31"/>
    <w:rsid w:val="001864EE"/>
    <w:rsid w:val="001918ED"/>
    <w:rsid w:val="00191926"/>
    <w:rsid w:val="00192196"/>
    <w:rsid w:val="001933CB"/>
    <w:rsid w:val="00193ABC"/>
    <w:rsid w:val="0019481D"/>
    <w:rsid w:val="00194DD6"/>
    <w:rsid w:val="001974FD"/>
    <w:rsid w:val="001A01E5"/>
    <w:rsid w:val="001A2B10"/>
    <w:rsid w:val="001A3EC5"/>
    <w:rsid w:val="001A51BB"/>
    <w:rsid w:val="001A6DD9"/>
    <w:rsid w:val="001A7E41"/>
    <w:rsid w:val="001B1172"/>
    <w:rsid w:val="001B15E4"/>
    <w:rsid w:val="001B266E"/>
    <w:rsid w:val="001B52D6"/>
    <w:rsid w:val="001B60AC"/>
    <w:rsid w:val="001B6990"/>
    <w:rsid w:val="001B7EFD"/>
    <w:rsid w:val="001C11A8"/>
    <w:rsid w:val="001C164B"/>
    <w:rsid w:val="001C3C38"/>
    <w:rsid w:val="001C5A2F"/>
    <w:rsid w:val="001C6B00"/>
    <w:rsid w:val="001C7369"/>
    <w:rsid w:val="001D0D7A"/>
    <w:rsid w:val="001D43FB"/>
    <w:rsid w:val="001D4D4D"/>
    <w:rsid w:val="001E04D3"/>
    <w:rsid w:val="001E43E7"/>
    <w:rsid w:val="001E502C"/>
    <w:rsid w:val="001E5750"/>
    <w:rsid w:val="001F1A16"/>
    <w:rsid w:val="001F31C6"/>
    <w:rsid w:val="001F7CB5"/>
    <w:rsid w:val="001F7E84"/>
    <w:rsid w:val="00202A27"/>
    <w:rsid w:val="00203803"/>
    <w:rsid w:val="00203DD6"/>
    <w:rsid w:val="0020411D"/>
    <w:rsid w:val="00204BA0"/>
    <w:rsid w:val="00210656"/>
    <w:rsid w:val="00210B87"/>
    <w:rsid w:val="00211A5C"/>
    <w:rsid w:val="002126E4"/>
    <w:rsid w:val="00213C93"/>
    <w:rsid w:val="002168DC"/>
    <w:rsid w:val="00216B3E"/>
    <w:rsid w:val="00225EAF"/>
    <w:rsid w:val="00227BFC"/>
    <w:rsid w:val="00235929"/>
    <w:rsid w:val="00235ECD"/>
    <w:rsid w:val="00241BF3"/>
    <w:rsid w:val="00244CFA"/>
    <w:rsid w:val="00244FC2"/>
    <w:rsid w:val="00245F16"/>
    <w:rsid w:val="00245FA9"/>
    <w:rsid w:val="002478BC"/>
    <w:rsid w:val="00247AE7"/>
    <w:rsid w:val="00247CF3"/>
    <w:rsid w:val="00251BE0"/>
    <w:rsid w:val="002534F4"/>
    <w:rsid w:val="00253685"/>
    <w:rsid w:val="00253B9D"/>
    <w:rsid w:val="00254F7C"/>
    <w:rsid w:val="00256B61"/>
    <w:rsid w:val="00257B62"/>
    <w:rsid w:val="00260FBA"/>
    <w:rsid w:val="00263C93"/>
    <w:rsid w:val="00270979"/>
    <w:rsid w:val="00271D8B"/>
    <w:rsid w:val="00273C35"/>
    <w:rsid w:val="00274AD1"/>
    <w:rsid w:val="00275384"/>
    <w:rsid w:val="002761F4"/>
    <w:rsid w:val="002769E6"/>
    <w:rsid w:val="0027719E"/>
    <w:rsid w:val="0028160B"/>
    <w:rsid w:val="0028286E"/>
    <w:rsid w:val="00282D95"/>
    <w:rsid w:val="0028409F"/>
    <w:rsid w:val="002852C1"/>
    <w:rsid w:val="00286B2B"/>
    <w:rsid w:val="00290FF2"/>
    <w:rsid w:val="002920DB"/>
    <w:rsid w:val="00295397"/>
    <w:rsid w:val="00295457"/>
    <w:rsid w:val="00297A75"/>
    <w:rsid w:val="002A36F0"/>
    <w:rsid w:val="002A40D6"/>
    <w:rsid w:val="002A5123"/>
    <w:rsid w:val="002A58F9"/>
    <w:rsid w:val="002A63AC"/>
    <w:rsid w:val="002A66C9"/>
    <w:rsid w:val="002A6FA1"/>
    <w:rsid w:val="002B19C0"/>
    <w:rsid w:val="002B40A9"/>
    <w:rsid w:val="002B55F7"/>
    <w:rsid w:val="002C0316"/>
    <w:rsid w:val="002C0551"/>
    <w:rsid w:val="002C1E02"/>
    <w:rsid w:val="002C5EA2"/>
    <w:rsid w:val="002C6A29"/>
    <w:rsid w:val="002C6ABB"/>
    <w:rsid w:val="002D2811"/>
    <w:rsid w:val="002D36F2"/>
    <w:rsid w:val="002D56B0"/>
    <w:rsid w:val="002D7D3D"/>
    <w:rsid w:val="002E0801"/>
    <w:rsid w:val="002E1DD1"/>
    <w:rsid w:val="002E3087"/>
    <w:rsid w:val="002E61FF"/>
    <w:rsid w:val="002F2BCC"/>
    <w:rsid w:val="002F3F2B"/>
    <w:rsid w:val="002F4699"/>
    <w:rsid w:val="002F5216"/>
    <w:rsid w:val="003018B5"/>
    <w:rsid w:val="0030281D"/>
    <w:rsid w:val="00303CD8"/>
    <w:rsid w:val="00304354"/>
    <w:rsid w:val="003056F8"/>
    <w:rsid w:val="0030714F"/>
    <w:rsid w:val="003107C2"/>
    <w:rsid w:val="0031146A"/>
    <w:rsid w:val="00311EEB"/>
    <w:rsid w:val="00314853"/>
    <w:rsid w:val="0031608C"/>
    <w:rsid w:val="00320E43"/>
    <w:rsid w:val="003231D2"/>
    <w:rsid w:val="003233E3"/>
    <w:rsid w:val="00325C99"/>
    <w:rsid w:val="003261F7"/>
    <w:rsid w:val="003275A2"/>
    <w:rsid w:val="0033133D"/>
    <w:rsid w:val="00331D39"/>
    <w:rsid w:val="00333706"/>
    <w:rsid w:val="0033383C"/>
    <w:rsid w:val="003348B5"/>
    <w:rsid w:val="00334908"/>
    <w:rsid w:val="003411B7"/>
    <w:rsid w:val="00342A20"/>
    <w:rsid w:val="00344842"/>
    <w:rsid w:val="00346AA2"/>
    <w:rsid w:val="003512FC"/>
    <w:rsid w:val="003513DA"/>
    <w:rsid w:val="00351D09"/>
    <w:rsid w:val="00351D2D"/>
    <w:rsid w:val="00352B2D"/>
    <w:rsid w:val="0035430D"/>
    <w:rsid w:val="003562A0"/>
    <w:rsid w:val="00356D41"/>
    <w:rsid w:val="00357122"/>
    <w:rsid w:val="00357810"/>
    <w:rsid w:val="0036010C"/>
    <w:rsid w:val="00361345"/>
    <w:rsid w:val="00361E9C"/>
    <w:rsid w:val="0036376F"/>
    <w:rsid w:val="003702DA"/>
    <w:rsid w:val="00371AE8"/>
    <w:rsid w:val="003733E8"/>
    <w:rsid w:val="003734D5"/>
    <w:rsid w:val="00374299"/>
    <w:rsid w:val="00375164"/>
    <w:rsid w:val="003754AE"/>
    <w:rsid w:val="00375EAF"/>
    <w:rsid w:val="00381237"/>
    <w:rsid w:val="00381370"/>
    <w:rsid w:val="00381DAB"/>
    <w:rsid w:val="003822EB"/>
    <w:rsid w:val="00383F83"/>
    <w:rsid w:val="003863A8"/>
    <w:rsid w:val="00387AB1"/>
    <w:rsid w:val="003900F3"/>
    <w:rsid w:val="0039217E"/>
    <w:rsid w:val="00393AE0"/>
    <w:rsid w:val="003940BB"/>
    <w:rsid w:val="00394FEA"/>
    <w:rsid w:val="003A008C"/>
    <w:rsid w:val="003A6734"/>
    <w:rsid w:val="003B0B5B"/>
    <w:rsid w:val="003B3FED"/>
    <w:rsid w:val="003B65FE"/>
    <w:rsid w:val="003C08FE"/>
    <w:rsid w:val="003C12C5"/>
    <w:rsid w:val="003C1899"/>
    <w:rsid w:val="003C2A79"/>
    <w:rsid w:val="003C43C5"/>
    <w:rsid w:val="003C4E21"/>
    <w:rsid w:val="003C51A8"/>
    <w:rsid w:val="003C715A"/>
    <w:rsid w:val="003C7A75"/>
    <w:rsid w:val="003D2222"/>
    <w:rsid w:val="003D2297"/>
    <w:rsid w:val="003D24AD"/>
    <w:rsid w:val="003D31EC"/>
    <w:rsid w:val="003D3DFB"/>
    <w:rsid w:val="003D4A02"/>
    <w:rsid w:val="003D4E1D"/>
    <w:rsid w:val="003D5DAB"/>
    <w:rsid w:val="003D7038"/>
    <w:rsid w:val="003D7286"/>
    <w:rsid w:val="003E0D79"/>
    <w:rsid w:val="003E0FE5"/>
    <w:rsid w:val="003E50CF"/>
    <w:rsid w:val="003E6BF8"/>
    <w:rsid w:val="003E6C93"/>
    <w:rsid w:val="003E6D68"/>
    <w:rsid w:val="003F148C"/>
    <w:rsid w:val="003F403F"/>
    <w:rsid w:val="003F42AE"/>
    <w:rsid w:val="004021EB"/>
    <w:rsid w:val="00402F58"/>
    <w:rsid w:val="00405C09"/>
    <w:rsid w:val="00406159"/>
    <w:rsid w:val="00412166"/>
    <w:rsid w:val="00412D7C"/>
    <w:rsid w:val="004133F0"/>
    <w:rsid w:val="004148F0"/>
    <w:rsid w:val="00417392"/>
    <w:rsid w:val="004212DC"/>
    <w:rsid w:val="004262F9"/>
    <w:rsid w:val="00426712"/>
    <w:rsid w:val="00426F93"/>
    <w:rsid w:val="004270CF"/>
    <w:rsid w:val="004306A1"/>
    <w:rsid w:val="0043176C"/>
    <w:rsid w:val="004334DE"/>
    <w:rsid w:val="00435538"/>
    <w:rsid w:val="004404FC"/>
    <w:rsid w:val="004415D1"/>
    <w:rsid w:val="00443358"/>
    <w:rsid w:val="00446127"/>
    <w:rsid w:val="004478DD"/>
    <w:rsid w:val="004509DD"/>
    <w:rsid w:val="00452C9C"/>
    <w:rsid w:val="0045366B"/>
    <w:rsid w:val="00455895"/>
    <w:rsid w:val="00460F11"/>
    <w:rsid w:val="00461841"/>
    <w:rsid w:val="00461D6D"/>
    <w:rsid w:val="004625B1"/>
    <w:rsid w:val="004649D3"/>
    <w:rsid w:val="00464B1E"/>
    <w:rsid w:val="004676CF"/>
    <w:rsid w:val="004700D9"/>
    <w:rsid w:val="00471DA1"/>
    <w:rsid w:val="00472A11"/>
    <w:rsid w:val="00472A9D"/>
    <w:rsid w:val="004730CB"/>
    <w:rsid w:val="0047498A"/>
    <w:rsid w:val="004821A8"/>
    <w:rsid w:val="00483930"/>
    <w:rsid w:val="00483D2A"/>
    <w:rsid w:val="0048435E"/>
    <w:rsid w:val="004910B9"/>
    <w:rsid w:val="004919E6"/>
    <w:rsid w:val="00491F9C"/>
    <w:rsid w:val="00492A89"/>
    <w:rsid w:val="00494065"/>
    <w:rsid w:val="00495BC5"/>
    <w:rsid w:val="004A2541"/>
    <w:rsid w:val="004A29B7"/>
    <w:rsid w:val="004A3818"/>
    <w:rsid w:val="004A3867"/>
    <w:rsid w:val="004A528E"/>
    <w:rsid w:val="004A7021"/>
    <w:rsid w:val="004B110A"/>
    <w:rsid w:val="004B1441"/>
    <w:rsid w:val="004B3009"/>
    <w:rsid w:val="004B46EF"/>
    <w:rsid w:val="004C0A85"/>
    <w:rsid w:val="004C1F5C"/>
    <w:rsid w:val="004C222C"/>
    <w:rsid w:val="004C4A3A"/>
    <w:rsid w:val="004C4E83"/>
    <w:rsid w:val="004C5CD8"/>
    <w:rsid w:val="004C71FF"/>
    <w:rsid w:val="004C740E"/>
    <w:rsid w:val="004D7169"/>
    <w:rsid w:val="004D7B85"/>
    <w:rsid w:val="004E18CF"/>
    <w:rsid w:val="004E1BBC"/>
    <w:rsid w:val="004E275F"/>
    <w:rsid w:val="004E43FD"/>
    <w:rsid w:val="004E5789"/>
    <w:rsid w:val="004E7D4E"/>
    <w:rsid w:val="004E7DA2"/>
    <w:rsid w:val="004F0629"/>
    <w:rsid w:val="004F26B9"/>
    <w:rsid w:val="004F34AC"/>
    <w:rsid w:val="004F3892"/>
    <w:rsid w:val="004F6052"/>
    <w:rsid w:val="004F6B00"/>
    <w:rsid w:val="00502A9E"/>
    <w:rsid w:val="005046CF"/>
    <w:rsid w:val="00506940"/>
    <w:rsid w:val="00506CA1"/>
    <w:rsid w:val="005071C0"/>
    <w:rsid w:val="005145C3"/>
    <w:rsid w:val="00516235"/>
    <w:rsid w:val="005171E6"/>
    <w:rsid w:val="005207E4"/>
    <w:rsid w:val="00520FB3"/>
    <w:rsid w:val="005213D0"/>
    <w:rsid w:val="00521EFF"/>
    <w:rsid w:val="005220CA"/>
    <w:rsid w:val="00523384"/>
    <w:rsid w:val="00523F93"/>
    <w:rsid w:val="005261E5"/>
    <w:rsid w:val="00526F93"/>
    <w:rsid w:val="00531B7F"/>
    <w:rsid w:val="00532486"/>
    <w:rsid w:val="00532801"/>
    <w:rsid w:val="00533A90"/>
    <w:rsid w:val="00534140"/>
    <w:rsid w:val="005352D8"/>
    <w:rsid w:val="0053573A"/>
    <w:rsid w:val="00536054"/>
    <w:rsid w:val="00536371"/>
    <w:rsid w:val="00537491"/>
    <w:rsid w:val="00544E40"/>
    <w:rsid w:val="00546181"/>
    <w:rsid w:val="00551F51"/>
    <w:rsid w:val="005522CC"/>
    <w:rsid w:val="005538C1"/>
    <w:rsid w:val="0055726C"/>
    <w:rsid w:val="00557E0E"/>
    <w:rsid w:val="005608AF"/>
    <w:rsid w:val="00560A0D"/>
    <w:rsid w:val="00563064"/>
    <w:rsid w:val="00565762"/>
    <w:rsid w:val="00565853"/>
    <w:rsid w:val="0056603E"/>
    <w:rsid w:val="00570EDD"/>
    <w:rsid w:val="00571AD4"/>
    <w:rsid w:val="00573F25"/>
    <w:rsid w:val="005748FB"/>
    <w:rsid w:val="00574976"/>
    <w:rsid w:val="00574AE1"/>
    <w:rsid w:val="005765B8"/>
    <w:rsid w:val="005776F6"/>
    <w:rsid w:val="00585F22"/>
    <w:rsid w:val="00586416"/>
    <w:rsid w:val="00591497"/>
    <w:rsid w:val="00593E5B"/>
    <w:rsid w:val="005940FE"/>
    <w:rsid w:val="005949B2"/>
    <w:rsid w:val="00595AAD"/>
    <w:rsid w:val="00595B72"/>
    <w:rsid w:val="00595F1A"/>
    <w:rsid w:val="00596180"/>
    <w:rsid w:val="005A1B30"/>
    <w:rsid w:val="005A5129"/>
    <w:rsid w:val="005A5221"/>
    <w:rsid w:val="005A5AF1"/>
    <w:rsid w:val="005B0A56"/>
    <w:rsid w:val="005B0D42"/>
    <w:rsid w:val="005B15FA"/>
    <w:rsid w:val="005B2E1B"/>
    <w:rsid w:val="005B3106"/>
    <w:rsid w:val="005B38F2"/>
    <w:rsid w:val="005B6946"/>
    <w:rsid w:val="005B6A9A"/>
    <w:rsid w:val="005B6E8A"/>
    <w:rsid w:val="005B7D12"/>
    <w:rsid w:val="005C08D7"/>
    <w:rsid w:val="005C12B9"/>
    <w:rsid w:val="005C1448"/>
    <w:rsid w:val="005C1A89"/>
    <w:rsid w:val="005C3C8E"/>
    <w:rsid w:val="005C66E6"/>
    <w:rsid w:val="005D24A7"/>
    <w:rsid w:val="005D5A72"/>
    <w:rsid w:val="005D6E2F"/>
    <w:rsid w:val="005E0604"/>
    <w:rsid w:val="005E0813"/>
    <w:rsid w:val="005E1D5A"/>
    <w:rsid w:val="005E5CE0"/>
    <w:rsid w:val="005E69C0"/>
    <w:rsid w:val="005F01B4"/>
    <w:rsid w:val="005F0E3C"/>
    <w:rsid w:val="005F42E2"/>
    <w:rsid w:val="005F43A1"/>
    <w:rsid w:val="005F4C4F"/>
    <w:rsid w:val="005F7599"/>
    <w:rsid w:val="006021A9"/>
    <w:rsid w:val="00604719"/>
    <w:rsid w:val="00605690"/>
    <w:rsid w:val="00611FE8"/>
    <w:rsid w:val="00614390"/>
    <w:rsid w:val="006143F9"/>
    <w:rsid w:val="00617351"/>
    <w:rsid w:val="006200DD"/>
    <w:rsid w:val="00620CC4"/>
    <w:rsid w:val="00621C9A"/>
    <w:rsid w:val="0062218A"/>
    <w:rsid w:val="00622B38"/>
    <w:rsid w:val="00623509"/>
    <w:rsid w:val="00624133"/>
    <w:rsid w:val="00624EE1"/>
    <w:rsid w:val="00625C99"/>
    <w:rsid w:val="00626901"/>
    <w:rsid w:val="006277F9"/>
    <w:rsid w:val="006303C9"/>
    <w:rsid w:val="006319C2"/>
    <w:rsid w:val="00633111"/>
    <w:rsid w:val="006332A0"/>
    <w:rsid w:val="0063675E"/>
    <w:rsid w:val="00641C56"/>
    <w:rsid w:val="00641D0E"/>
    <w:rsid w:val="006431F6"/>
    <w:rsid w:val="00647509"/>
    <w:rsid w:val="00647F64"/>
    <w:rsid w:val="006507FC"/>
    <w:rsid w:val="00650CE0"/>
    <w:rsid w:val="00651E64"/>
    <w:rsid w:val="00652ABA"/>
    <w:rsid w:val="00653DAB"/>
    <w:rsid w:val="00654C9A"/>
    <w:rsid w:val="0065612F"/>
    <w:rsid w:val="0066056F"/>
    <w:rsid w:val="0066288D"/>
    <w:rsid w:val="00663B3C"/>
    <w:rsid w:val="00666C03"/>
    <w:rsid w:val="00671F02"/>
    <w:rsid w:val="00672474"/>
    <w:rsid w:val="006737C9"/>
    <w:rsid w:val="00674C82"/>
    <w:rsid w:val="0067662A"/>
    <w:rsid w:val="0068017B"/>
    <w:rsid w:val="00683492"/>
    <w:rsid w:val="0068608E"/>
    <w:rsid w:val="006915E6"/>
    <w:rsid w:val="00691D87"/>
    <w:rsid w:val="00695BF9"/>
    <w:rsid w:val="00697B41"/>
    <w:rsid w:val="00697F06"/>
    <w:rsid w:val="006A2467"/>
    <w:rsid w:val="006A2D3B"/>
    <w:rsid w:val="006A2E33"/>
    <w:rsid w:val="006A385D"/>
    <w:rsid w:val="006A4941"/>
    <w:rsid w:val="006A5547"/>
    <w:rsid w:val="006A64EA"/>
    <w:rsid w:val="006B02CF"/>
    <w:rsid w:val="006B07D9"/>
    <w:rsid w:val="006B2FBB"/>
    <w:rsid w:val="006B33E7"/>
    <w:rsid w:val="006B3627"/>
    <w:rsid w:val="006B4726"/>
    <w:rsid w:val="006C3108"/>
    <w:rsid w:val="006C595E"/>
    <w:rsid w:val="006C5DBB"/>
    <w:rsid w:val="006C644D"/>
    <w:rsid w:val="006C7691"/>
    <w:rsid w:val="006C7D22"/>
    <w:rsid w:val="006D2723"/>
    <w:rsid w:val="006D310A"/>
    <w:rsid w:val="006D65F3"/>
    <w:rsid w:val="006D6AA4"/>
    <w:rsid w:val="006D6D43"/>
    <w:rsid w:val="006E0841"/>
    <w:rsid w:val="006E4062"/>
    <w:rsid w:val="006E7BC0"/>
    <w:rsid w:val="006F0C8C"/>
    <w:rsid w:val="006F0DB7"/>
    <w:rsid w:val="006F2603"/>
    <w:rsid w:val="006F3B48"/>
    <w:rsid w:val="006F4727"/>
    <w:rsid w:val="006F5DAC"/>
    <w:rsid w:val="006F64F7"/>
    <w:rsid w:val="00700610"/>
    <w:rsid w:val="007015C9"/>
    <w:rsid w:val="00701E36"/>
    <w:rsid w:val="007035CB"/>
    <w:rsid w:val="0070397F"/>
    <w:rsid w:val="00703B97"/>
    <w:rsid w:val="00705E49"/>
    <w:rsid w:val="00707645"/>
    <w:rsid w:val="00710E61"/>
    <w:rsid w:val="00712A26"/>
    <w:rsid w:val="0071366C"/>
    <w:rsid w:val="007139FE"/>
    <w:rsid w:val="00713D21"/>
    <w:rsid w:val="00714905"/>
    <w:rsid w:val="007165E1"/>
    <w:rsid w:val="00720206"/>
    <w:rsid w:val="007203BA"/>
    <w:rsid w:val="0072040F"/>
    <w:rsid w:val="007248F6"/>
    <w:rsid w:val="007260B9"/>
    <w:rsid w:val="00726EA3"/>
    <w:rsid w:val="00731D71"/>
    <w:rsid w:val="00734F99"/>
    <w:rsid w:val="00740893"/>
    <w:rsid w:val="0074123B"/>
    <w:rsid w:val="00742A41"/>
    <w:rsid w:val="0074610C"/>
    <w:rsid w:val="007468FA"/>
    <w:rsid w:val="0075101D"/>
    <w:rsid w:val="0075138B"/>
    <w:rsid w:val="00752220"/>
    <w:rsid w:val="007563F8"/>
    <w:rsid w:val="00756D4B"/>
    <w:rsid w:val="00757250"/>
    <w:rsid w:val="007614EB"/>
    <w:rsid w:val="00761D71"/>
    <w:rsid w:val="007625CF"/>
    <w:rsid w:val="00762FC3"/>
    <w:rsid w:val="007645E7"/>
    <w:rsid w:val="00770829"/>
    <w:rsid w:val="00771F79"/>
    <w:rsid w:val="007761DB"/>
    <w:rsid w:val="00780332"/>
    <w:rsid w:val="00780A6A"/>
    <w:rsid w:val="00780A7E"/>
    <w:rsid w:val="00781C32"/>
    <w:rsid w:val="00783327"/>
    <w:rsid w:val="0078466B"/>
    <w:rsid w:val="0078474C"/>
    <w:rsid w:val="0079020F"/>
    <w:rsid w:val="0079034B"/>
    <w:rsid w:val="0079317D"/>
    <w:rsid w:val="00793E23"/>
    <w:rsid w:val="00794992"/>
    <w:rsid w:val="00797A8F"/>
    <w:rsid w:val="007A0100"/>
    <w:rsid w:val="007A2CAC"/>
    <w:rsid w:val="007A4028"/>
    <w:rsid w:val="007A5EC6"/>
    <w:rsid w:val="007A63C2"/>
    <w:rsid w:val="007B00A6"/>
    <w:rsid w:val="007B17BE"/>
    <w:rsid w:val="007B2408"/>
    <w:rsid w:val="007B2CA5"/>
    <w:rsid w:val="007B30D6"/>
    <w:rsid w:val="007B333E"/>
    <w:rsid w:val="007B357E"/>
    <w:rsid w:val="007B4308"/>
    <w:rsid w:val="007B4632"/>
    <w:rsid w:val="007B5245"/>
    <w:rsid w:val="007B6CD9"/>
    <w:rsid w:val="007C375D"/>
    <w:rsid w:val="007C52DE"/>
    <w:rsid w:val="007C5ED3"/>
    <w:rsid w:val="007C651D"/>
    <w:rsid w:val="007C78FE"/>
    <w:rsid w:val="007D4146"/>
    <w:rsid w:val="007D487C"/>
    <w:rsid w:val="007D695A"/>
    <w:rsid w:val="007D6B01"/>
    <w:rsid w:val="007E2C26"/>
    <w:rsid w:val="007E2C58"/>
    <w:rsid w:val="007E2E4E"/>
    <w:rsid w:val="007E4C2F"/>
    <w:rsid w:val="007F1899"/>
    <w:rsid w:val="007F1B85"/>
    <w:rsid w:val="007F6D64"/>
    <w:rsid w:val="00800A2D"/>
    <w:rsid w:val="008018FE"/>
    <w:rsid w:val="00801C0A"/>
    <w:rsid w:val="00801C78"/>
    <w:rsid w:val="00805057"/>
    <w:rsid w:val="00805E4C"/>
    <w:rsid w:val="0081026A"/>
    <w:rsid w:val="00811CFB"/>
    <w:rsid w:val="0081497A"/>
    <w:rsid w:val="008160B3"/>
    <w:rsid w:val="008203A1"/>
    <w:rsid w:val="00822365"/>
    <w:rsid w:val="00822619"/>
    <w:rsid w:val="0082277E"/>
    <w:rsid w:val="00823EE0"/>
    <w:rsid w:val="00824759"/>
    <w:rsid w:val="00825AAC"/>
    <w:rsid w:val="00826397"/>
    <w:rsid w:val="00826F72"/>
    <w:rsid w:val="008302EA"/>
    <w:rsid w:val="00830D02"/>
    <w:rsid w:val="00832BA7"/>
    <w:rsid w:val="008341DC"/>
    <w:rsid w:val="00834571"/>
    <w:rsid w:val="00834EB5"/>
    <w:rsid w:val="008351D0"/>
    <w:rsid w:val="00835B21"/>
    <w:rsid w:val="00835B63"/>
    <w:rsid w:val="00837B25"/>
    <w:rsid w:val="00845563"/>
    <w:rsid w:val="0085103B"/>
    <w:rsid w:val="00851186"/>
    <w:rsid w:val="00852EB9"/>
    <w:rsid w:val="00854E5F"/>
    <w:rsid w:val="00855E78"/>
    <w:rsid w:val="00857745"/>
    <w:rsid w:val="00860DE9"/>
    <w:rsid w:val="008635AA"/>
    <w:rsid w:val="00864666"/>
    <w:rsid w:val="00870F2E"/>
    <w:rsid w:val="008726F1"/>
    <w:rsid w:val="00876980"/>
    <w:rsid w:val="00876A65"/>
    <w:rsid w:val="00877A20"/>
    <w:rsid w:val="00880671"/>
    <w:rsid w:val="0088067E"/>
    <w:rsid w:val="00881E67"/>
    <w:rsid w:val="0088500F"/>
    <w:rsid w:val="008874D7"/>
    <w:rsid w:val="00891C29"/>
    <w:rsid w:val="00892205"/>
    <w:rsid w:val="00894467"/>
    <w:rsid w:val="00894D85"/>
    <w:rsid w:val="008965B2"/>
    <w:rsid w:val="00896633"/>
    <w:rsid w:val="00896D6F"/>
    <w:rsid w:val="008A3A41"/>
    <w:rsid w:val="008A4168"/>
    <w:rsid w:val="008A5DA0"/>
    <w:rsid w:val="008B00CA"/>
    <w:rsid w:val="008B0BB5"/>
    <w:rsid w:val="008B49C5"/>
    <w:rsid w:val="008B5B2A"/>
    <w:rsid w:val="008B79F0"/>
    <w:rsid w:val="008B7AA5"/>
    <w:rsid w:val="008C1197"/>
    <w:rsid w:val="008C20AB"/>
    <w:rsid w:val="008C29C2"/>
    <w:rsid w:val="008C4505"/>
    <w:rsid w:val="008C4A9D"/>
    <w:rsid w:val="008C5170"/>
    <w:rsid w:val="008C6B72"/>
    <w:rsid w:val="008D02CE"/>
    <w:rsid w:val="008D080E"/>
    <w:rsid w:val="008D0ED9"/>
    <w:rsid w:val="008D1BC9"/>
    <w:rsid w:val="008D4F1B"/>
    <w:rsid w:val="008D4FBA"/>
    <w:rsid w:val="008D7C45"/>
    <w:rsid w:val="008E071B"/>
    <w:rsid w:val="008E15DD"/>
    <w:rsid w:val="008E2ADB"/>
    <w:rsid w:val="008E2EE6"/>
    <w:rsid w:val="008E52A0"/>
    <w:rsid w:val="008E5705"/>
    <w:rsid w:val="008E79F7"/>
    <w:rsid w:val="008F0180"/>
    <w:rsid w:val="008F143A"/>
    <w:rsid w:val="008F4378"/>
    <w:rsid w:val="008F5A58"/>
    <w:rsid w:val="008F5D06"/>
    <w:rsid w:val="008F6B54"/>
    <w:rsid w:val="008F6C54"/>
    <w:rsid w:val="008F6CD1"/>
    <w:rsid w:val="009059BE"/>
    <w:rsid w:val="00905D45"/>
    <w:rsid w:val="00906632"/>
    <w:rsid w:val="00912364"/>
    <w:rsid w:val="00914109"/>
    <w:rsid w:val="0091488A"/>
    <w:rsid w:val="00915E11"/>
    <w:rsid w:val="00916FA6"/>
    <w:rsid w:val="00920A83"/>
    <w:rsid w:val="0092284B"/>
    <w:rsid w:val="009234C8"/>
    <w:rsid w:val="00926B98"/>
    <w:rsid w:val="00932109"/>
    <w:rsid w:val="0093302C"/>
    <w:rsid w:val="00934866"/>
    <w:rsid w:val="00934CEF"/>
    <w:rsid w:val="00937847"/>
    <w:rsid w:val="00940626"/>
    <w:rsid w:val="00944997"/>
    <w:rsid w:val="00950C03"/>
    <w:rsid w:val="00950FB6"/>
    <w:rsid w:val="00951E57"/>
    <w:rsid w:val="00951ED2"/>
    <w:rsid w:val="0095286C"/>
    <w:rsid w:val="00952B73"/>
    <w:rsid w:val="00953746"/>
    <w:rsid w:val="009538C1"/>
    <w:rsid w:val="00956293"/>
    <w:rsid w:val="00956D9E"/>
    <w:rsid w:val="00960373"/>
    <w:rsid w:val="00961040"/>
    <w:rsid w:val="00962196"/>
    <w:rsid w:val="00964631"/>
    <w:rsid w:val="0096563E"/>
    <w:rsid w:val="00966186"/>
    <w:rsid w:val="0096645F"/>
    <w:rsid w:val="00970037"/>
    <w:rsid w:val="009730AE"/>
    <w:rsid w:val="009759B3"/>
    <w:rsid w:val="009765C4"/>
    <w:rsid w:val="00976C64"/>
    <w:rsid w:val="0097700F"/>
    <w:rsid w:val="00981AD9"/>
    <w:rsid w:val="0098266F"/>
    <w:rsid w:val="00983BEE"/>
    <w:rsid w:val="00984625"/>
    <w:rsid w:val="0098492E"/>
    <w:rsid w:val="009864B0"/>
    <w:rsid w:val="00986AB2"/>
    <w:rsid w:val="00991602"/>
    <w:rsid w:val="00993853"/>
    <w:rsid w:val="009942B3"/>
    <w:rsid w:val="0099493F"/>
    <w:rsid w:val="00994966"/>
    <w:rsid w:val="009A009A"/>
    <w:rsid w:val="009A0C7A"/>
    <w:rsid w:val="009A1D32"/>
    <w:rsid w:val="009A1D5A"/>
    <w:rsid w:val="009A30A1"/>
    <w:rsid w:val="009A3A30"/>
    <w:rsid w:val="009A4E1A"/>
    <w:rsid w:val="009A5782"/>
    <w:rsid w:val="009B0C78"/>
    <w:rsid w:val="009B13AF"/>
    <w:rsid w:val="009B38B4"/>
    <w:rsid w:val="009B4445"/>
    <w:rsid w:val="009B533E"/>
    <w:rsid w:val="009B5B5F"/>
    <w:rsid w:val="009C0E89"/>
    <w:rsid w:val="009C16B1"/>
    <w:rsid w:val="009C39FF"/>
    <w:rsid w:val="009C456F"/>
    <w:rsid w:val="009C59EE"/>
    <w:rsid w:val="009C69D2"/>
    <w:rsid w:val="009D088C"/>
    <w:rsid w:val="009D2B74"/>
    <w:rsid w:val="009D33FF"/>
    <w:rsid w:val="009D48F5"/>
    <w:rsid w:val="009D5D75"/>
    <w:rsid w:val="009E1298"/>
    <w:rsid w:val="009E155D"/>
    <w:rsid w:val="009E219B"/>
    <w:rsid w:val="009E3354"/>
    <w:rsid w:val="009E4661"/>
    <w:rsid w:val="009E650D"/>
    <w:rsid w:val="009E7C7A"/>
    <w:rsid w:val="009F1834"/>
    <w:rsid w:val="009F1D25"/>
    <w:rsid w:val="009F630A"/>
    <w:rsid w:val="009F6518"/>
    <w:rsid w:val="00A008DD"/>
    <w:rsid w:val="00A028C8"/>
    <w:rsid w:val="00A033F0"/>
    <w:rsid w:val="00A03AAF"/>
    <w:rsid w:val="00A04B13"/>
    <w:rsid w:val="00A050A0"/>
    <w:rsid w:val="00A107CC"/>
    <w:rsid w:val="00A10AE2"/>
    <w:rsid w:val="00A118DD"/>
    <w:rsid w:val="00A12254"/>
    <w:rsid w:val="00A151A3"/>
    <w:rsid w:val="00A154C6"/>
    <w:rsid w:val="00A1558F"/>
    <w:rsid w:val="00A15742"/>
    <w:rsid w:val="00A1579F"/>
    <w:rsid w:val="00A17EFF"/>
    <w:rsid w:val="00A20207"/>
    <w:rsid w:val="00A204DD"/>
    <w:rsid w:val="00A205D2"/>
    <w:rsid w:val="00A20DC1"/>
    <w:rsid w:val="00A21606"/>
    <w:rsid w:val="00A21F3D"/>
    <w:rsid w:val="00A220F2"/>
    <w:rsid w:val="00A227EA"/>
    <w:rsid w:val="00A23159"/>
    <w:rsid w:val="00A254B3"/>
    <w:rsid w:val="00A25651"/>
    <w:rsid w:val="00A27E09"/>
    <w:rsid w:val="00A301F1"/>
    <w:rsid w:val="00A3244B"/>
    <w:rsid w:val="00A3620F"/>
    <w:rsid w:val="00A37C9B"/>
    <w:rsid w:val="00A409DE"/>
    <w:rsid w:val="00A41397"/>
    <w:rsid w:val="00A414F3"/>
    <w:rsid w:val="00A42594"/>
    <w:rsid w:val="00A42982"/>
    <w:rsid w:val="00A441FF"/>
    <w:rsid w:val="00A44FC2"/>
    <w:rsid w:val="00A5095E"/>
    <w:rsid w:val="00A53C56"/>
    <w:rsid w:val="00A569A9"/>
    <w:rsid w:val="00A56FF6"/>
    <w:rsid w:val="00A6077E"/>
    <w:rsid w:val="00A60E08"/>
    <w:rsid w:val="00A623EF"/>
    <w:rsid w:val="00A63F0B"/>
    <w:rsid w:val="00A65231"/>
    <w:rsid w:val="00A65583"/>
    <w:rsid w:val="00A67745"/>
    <w:rsid w:val="00A704C8"/>
    <w:rsid w:val="00A71494"/>
    <w:rsid w:val="00A746D4"/>
    <w:rsid w:val="00A76C9C"/>
    <w:rsid w:val="00A814C5"/>
    <w:rsid w:val="00A81C4B"/>
    <w:rsid w:val="00A84E94"/>
    <w:rsid w:val="00A90476"/>
    <w:rsid w:val="00A93102"/>
    <w:rsid w:val="00A94B52"/>
    <w:rsid w:val="00A94EF0"/>
    <w:rsid w:val="00A95F5A"/>
    <w:rsid w:val="00A97B5D"/>
    <w:rsid w:val="00AA3603"/>
    <w:rsid w:val="00AA3AE9"/>
    <w:rsid w:val="00AA4930"/>
    <w:rsid w:val="00AB005E"/>
    <w:rsid w:val="00AB11EB"/>
    <w:rsid w:val="00AB2508"/>
    <w:rsid w:val="00AB41A6"/>
    <w:rsid w:val="00AB57DD"/>
    <w:rsid w:val="00AB5A20"/>
    <w:rsid w:val="00AB5FE6"/>
    <w:rsid w:val="00AC0ED5"/>
    <w:rsid w:val="00AC18AF"/>
    <w:rsid w:val="00AC4DC6"/>
    <w:rsid w:val="00AC6557"/>
    <w:rsid w:val="00AD1268"/>
    <w:rsid w:val="00AD12D1"/>
    <w:rsid w:val="00AD2DC2"/>
    <w:rsid w:val="00AD3FA9"/>
    <w:rsid w:val="00AD5190"/>
    <w:rsid w:val="00AD61F4"/>
    <w:rsid w:val="00AD737A"/>
    <w:rsid w:val="00AD78E1"/>
    <w:rsid w:val="00AE0D5C"/>
    <w:rsid w:val="00AE1C92"/>
    <w:rsid w:val="00AE2A30"/>
    <w:rsid w:val="00AE2FB9"/>
    <w:rsid w:val="00AE4FFF"/>
    <w:rsid w:val="00AE5B34"/>
    <w:rsid w:val="00AE5B4A"/>
    <w:rsid w:val="00AE6B95"/>
    <w:rsid w:val="00AE6E01"/>
    <w:rsid w:val="00AF27FE"/>
    <w:rsid w:val="00AF433D"/>
    <w:rsid w:val="00AF4512"/>
    <w:rsid w:val="00AF4A54"/>
    <w:rsid w:val="00AF5550"/>
    <w:rsid w:val="00AF63A7"/>
    <w:rsid w:val="00AF68D4"/>
    <w:rsid w:val="00AF6AB2"/>
    <w:rsid w:val="00AF7456"/>
    <w:rsid w:val="00AF77E3"/>
    <w:rsid w:val="00B00BB4"/>
    <w:rsid w:val="00B0112D"/>
    <w:rsid w:val="00B03F35"/>
    <w:rsid w:val="00B047D1"/>
    <w:rsid w:val="00B06154"/>
    <w:rsid w:val="00B07494"/>
    <w:rsid w:val="00B104E0"/>
    <w:rsid w:val="00B11054"/>
    <w:rsid w:val="00B118EB"/>
    <w:rsid w:val="00B13318"/>
    <w:rsid w:val="00B13979"/>
    <w:rsid w:val="00B172A0"/>
    <w:rsid w:val="00B20361"/>
    <w:rsid w:val="00B20A1D"/>
    <w:rsid w:val="00B21237"/>
    <w:rsid w:val="00B21F66"/>
    <w:rsid w:val="00B22644"/>
    <w:rsid w:val="00B22974"/>
    <w:rsid w:val="00B2305E"/>
    <w:rsid w:val="00B23C54"/>
    <w:rsid w:val="00B24390"/>
    <w:rsid w:val="00B24DF5"/>
    <w:rsid w:val="00B26D1D"/>
    <w:rsid w:val="00B30B07"/>
    <w:rsid w:val="00B31DDC"/>
    <w:rsid w:val="00B321E2"/>
    <w:rsid w:val="00B338B6"/>
    <w:rsid w:val="00B40140"/>
    <w:rsid w:val="00B41784"/>
    <w:rsid w:val="00B42185"/>
    <w:rsid w:val="00B45577"/>
    <w:rsid w:val="00B50FC5"/>
    <w:rsid w:val="00B51C31"/>
    <w:rsid w:val="00B5280B"/>
    <w:rsid w:val="00B54FE7"/>
    <w:rsid w:val="00B6027E"/>
    <w:rsid w:val="00B6041B"/>
    <w:rsid w:val="00B61233"/>
    <w:rsid w:val="00B61494"/>
    <w:rsid w:val="00B61755"/>
    <w:rsid w:val="00B61CEE"/>
    <w:rsid w:val="00B63A59"/>
    <w:rsid w:val="00B641DC"/>
    <w:rsid w:val="00B6612F"/>
    <w:rsid w:val="00B70417"/>
    <w:rsid w:val="00B710AA"/>
    <w:rsid w:val="00B724CA"/>
    <w:rsid w:val="00B804A0"/>
    <w:rsid w:val="00B80B2B"/>
    <w:rsid w:val="00B80C31"/>
    <w:rsid w:val="00B81222"/>
    <w:rsid w:val="00B81EB8"/>
    <w:rsid w:val="00B82A20"/>
    <w:rsid w:val="00B83E61"/>
    <w:rsid w:val="00B84310"/>
    <w:rsid w:val="00B91375"/>
    <w:rsid w:val="00B914B1"/>
    <w:rsid w:val="00BA05F9"/>
    <w:rsid w:val="00BA41A3"/>
    <w:rsid w:val="00BA579B"/>
    <w:rsid w:val="00BA72AF"/>
    <w:rsid w:val="00BA79EE"/>
    <w:rsid w:val="00BA7F59"/>
    <w:rsid w:val="00BB04C7"/>
    <w:rsid w:val="00BB0E21"/>
    <w:rsid w:val="00BB1A6F"/>
    <w:rsid w:val="00BB2512"/>
    <w:rsid w:val="00BB2646"/>
    <w:rsid w:val="00BB53DE"/>
    <w:rsid w:val="00BB63BB"/>
    <w:rsid w:val="00BB6654"/>
    <w:rsid w:val="00BC0373"/>
    <w:rsid w:val="00BC09EB"/>
    <w:rsid w:val="00BC7333"/>
    <w:rsid w:val="00BD3B35"/>
    <w:rsid w:val="00BD4680"/>
    <w:rsid w:val="00BD6D57"/>
    <w:rsid w:val="00BD7D84"/>
    <w:rsid w:val="00BD7FE5"/>
    <w:rsid w:val="00BD7FFC"/>
    <w:rsid w:val="00BE091F"/>
    <w:rsid w:val="00BE28DA"/>
    <w:rsid w:val="00BE48F1"/>
    <w:rsid w:val="00BE57BE"/>
    <w:rsid w:val="00BE61D5"/>
    <w:rsid w:val="00BF0681"/>
    <w:rsid w:val="00BF08CD"/>
    <w:rsid w:val="00BF0BCA"/>
    <w:rsid w:val="00BF15BE"/>
    <w:rsid w:val="00BF18B0"/>
    <w:rsid w:val="00BF1996"/>
    <w:rsid w:val="00BF6740"/>
    <w:rsid w:val="00BF72DE"/>
    <w:rsid w:val="00C00101"/>
    <w:rsid w:val="00C0160F"/>
    <w:rsid w:val="00C029D4"/>
    <w:rsid w:val="00C02D1C"/>
    <w:rsid w:val="00C03DFC"/>
    <w:rsid w:val="00C04B08"/>
    <w:rsid w:val="00C10818"/>
    <w:rsid w:val="00C11DBD"/>
    <w:rsid w:val="00C123D9"/>
    <w:rsid w:val="00C12865"/>
    <w:rsid w:val="00C13266"/>
    <w:rsid w:val="00C145D9"/>
    <w:rsid w:val="00C163F1"/>
    <w:rsid w:val="00C164A0"/>
    <w:rsid w:val="00C20A09"/>
    <w:rsid w:val="00C244F1"/>
    <w:rsid w:val="00C25BF4"/>
    <w:rsid w:val="00C26F66"/>
    <w:rsid w:val="00C27010"/>
    <w:rsid w:val="00C30315"/>
    <w:rsid w:val="00C30A7D"/>
    <w:rsid w:val="00C3451E"/>
    <w:rsid w:val="00C36111"/>
    <w:rsid w:val="00C36E21"/>
    <w:rsid w:val="00C4163F"/>
    <w:rsid w:val="00C41C85"/>
    <w:rsid w:val="00C42F3C"/>
    <w:rsid w:val="00C4679C"/>
    <w:rsid w:val="00C51204"/>
    <w:rsid w:val="00C513B8"/>
    <w:rsid w:val="00C52B83"/>
    <w:rsid w:val="00C54C67"/>
    <w:rsid w:val="00C562BE"/>
    <w:rsid w:val="00C56A85"/>
    <w:rsid w:val="00C57AB8"/>
    <w:rsid w:val="00C57D01"/>
    <w:rsid w:val="00C57FDA"/>
    <w:rsid w:val="00C61899"/>
    <w:rsid w:val="00C64540"/>
    <w:rsid w:val="00C652F2"/>
    <w:rsid w:val="00C6550A"/>
    <w:rsid w:val="00C704D7"/>
    <w:rsid w:val="00C7063A"/>
    <w:rsid w:val="00C70769"/>
    <w:rsid w:val="00C70D4C"/>
    <w:rsid w:val="00C70F12"/>
    <w:rsid w:val="00C7455B"/>
    <w:rsid w:val="00C75841"/>
    <w:rsid w:val="00C809F2"/>
    <w:rsid w:val="00C83F12"/>
    <w:rsid w:val="00C84EA2"/>
    <w:rsid w:val="00C85A4E"/>
    <w:rsid w:val="00C8625C"/>
    <w:rsid w:val="00C86B14"/>
    <w:rsid w:val="00C872EA"/>
    <w:rsid w:val="00C90F86"/>
    <w:rsid w:val="00C91610"/>
    <w:rsid w:val="00C925AB"/>
    <w:rsid w:val="00C93255"/>
    <w:rsid w:val="00C93E8A"/>
    <w:rsid w:val="00C94F94"/>
    <w:rsid w:val="00CA148B"/>
    <w:rsid w:val="00CA3489"/>
    <w:rsid w:val="00CA49FD"/>
    <w:rsid w:val="00CA59A9"/>
    <w:rsid w:val="00CB2658"/>
    <w:rsid w:val="00CB4E55"/>
    <w:rsid w:val="00CB75DB"/>
    <w:rsid w:val="00CC2A04"/>
    <w:rsid w:val="00CC5F0F"/>
    <w:rsid w:val="00CD7B0A"/>
    <w:rsid w:val="00CE08D9"/>
    <w:rsid w:val="00CE3C39"/>
    <w:rsid w:val="00CE655E"/>
    <w:rsid w:val="00CE7F23"/>
    <w:rsid w:val="00CF0176"/>
    <w:rsid w:val="00CF23F3"/>
    <w:rsid w:val="00CF4F6A"/>
    <w:rsid w:val="00CF5BC7"/>
    <w:rsid w:val="00CF6087"/>
    <w:rsid w:val="00CF714F"/>
    <w:rsid w:val="00CF799D"/>
    <w:rsid w:val="00CF7F4E"/>
    <w:rsid w:val="00D016A8"/>
    <w:rsid w:val="00D0281D"/>
    <w:rsid w:val="00D04248"/>
    <w:rsid w:val="00D0452E"/>
    <w:rsid w:val="00D06A38"/>
    <w:rsid w:val="00D12384"/>
    <w:rsid w:val="00D125E3"/>
    <w:rsid w:val="00D148A7"/>
    <w:rsid w:val="00D14A93"/>
    <w:rsid w:val="00D16B9F"/>
    <w:rsid w:val="00D17630"/>
    <w:rsid w:val="00D20647"/>
    <w:rsid w:val="00D218C6"/>
    <w:rsid w:val="00D2375D"/>
    <w:rsid w:val="00D25C22"/>
    <w:rsid w:val="00D26B47"/>
    <w:rsid w:val="00D2784A"/>
    <w:rsid w:val="00D32FD2"/>
    <w:rsid w:val="00D3337C"/>
    <w:rsid w:val="00D33C17"/>
    <w:rsid w:val="00D36A73"/>
    <w:rsid w:val="00D4053C"/>
    <w:rsid w:val="00D41F0E"/>
    <w:rsid w:val="00D42346"/>
    <w:rsid w:val="00D45965"/>
    <w:rsid w:val="00D460AE"/>
    <w:rsid w:val="00D46224"/>
    <w:rsid w:val="00D477AF"/>
    <w:rsid w:val="00D50D39"/>
    <w:rsid w:val="00D5164A"/>
    <w:rsid w:val="00D51BE4"/>
    <w:rsid w:val="00D5518E"/>
    <w:rsid w:val="00D552F9"/>
    <w:rsid w:val="00D55890"/>
    <w:rsid w:val="00D57AD8"/>
    <w:rsid w:val="00D6168A"/>
    <w:rsid w:val="00D6337B"/>
    <w:rsid w:val="00D645A2"/>
    <w:rsid w:val="00D64E17"/>
    <w:rsid w:val="00D66273"/>
    <w:rsid w:val="00D666D4"/>
    <w:rsid w:val="00D671ED"/>
    <w:rsid w:val="00D71E90"/>
    <w:rsid w:val="00D71FD4"/>
    <w:rsid w:val="00D748C7"/>
    <w:rsid w:val="00D754A5"/>
    <w:rsid w:val="00D7709D"/>
    <w:rsid w:val="00D7731B"/>
    <w:rsid w:val="00D80551"/>
    <w:rsid w:val="00D8153B"/>
    <w:rsid w:val="00D83F78"/>
    <w:rsid w:val="00D84001"/>
    <w:rsid w:val="00D92D19"/>
    <w:rsid w:val="00D930F7"/>
    <w:rsid w:val="00D93B1E"/>
    <w:rsid w:val="00D93C3F"/>
    <w:rsid w:val="00D945F5"/>
    <w:rsid w:val="00D9584B"/>
    <w:rsid w:val="00D97A1A"/>
    <w:rsid w:val="00D97F01"/>
    <w:rsid w:val="00DA1061"/>
    <w:rsid w:val="00DA24F4"/>
    <w:rsid w:val="00DA38B3"/>
    <w:rsid w:val="00DA3F55"/>
    <w:rsid w:val="00DA4104"/>
    <w:rsid w:val="00DA4938"/>
    <w:rsid w:val="00DA52D3"/>
    <w:rsid w:val="00DA5862"/>
    <w:rsid w:val="00DA5E90"/>
    <w:rsid w:val="00DA5F7B"/>
    <w:rsid w:val="00DB03D5"/>
    <w:rsid w:val="00DB1085"/>
    <w:rsid w:val="00DB7579"/>
    <w:rsid w:val="00DC16E1"/>
    <w:rsid w:val="00DC2530"/>
    <w:rsid w:val="00DC3207"/>
    <w:rsid w:val="00DC3D71"/>
    <w:rsid w:val="00DD2FBA"/>
    <w:rsid w:val="00DD32A4"/>
    <w:rsid w:val="00DD570A"/>
    <w:rsid w:val="00DD5ADC"/>
    <w:rsid w:val="00DD5D94"/>
    <w:rsid w:val="00DD6BF7"/>
    <w:rsid w:val="00DD74A4"/>
    <w:rsid w:val="00DE0135"/>
    <w:rsid w:val="00DE249F"/>
    <w:rsid w:val="00DE3E21"/>
    <w:rsid w:val="00DE475A"/>
    <w:rsid w:val="00DE6CCF"/>
    <w:rsid w:val="00DF0FD2"/>
    <w:rsid w:val="00DF11E9"/>
    <w:rsid w:val="00DF5C70"/>
    <w:rsid w:val="00DF70E5"/>
    <w:rsid w:val="00DF79E7"/>
    <w:rsid w:val="00E01EE4"/>
    <w:rsid w:val="00E0316F"/>
    <w:rsid w:val="00E0401E"/>
    <w:rsid w:val="00E0450E"/>
    <w:rsid w:val="00E108BB"/>
    <w:rsid w:val="00E14B92"/>
    <w:rsid w:val="00E153F3"/>
    <w:rsid w:val="00E15E3A"/>
    <w:rsid w:val="00E1742D"/>
    <w:rsid w:val="00E17AF2"/>
    <w:rsid w:val="00E208ED"/>
    <w:rsid w:val="00E20C66"/>
    <w:rsid w:val="00E21B5A"/>
    <w:rsid w:val="00E24447"/>
    <w:rsid w:val="00E24E46"/>
    <w:rsid w:val="00E31020"/>
    <w:rsid w:val="00E40A0B"/>
    <w:rsid w:val="00E40E98"/>
    <w:rsid w:val="00E41169"/>
    <w:rsid w:val="00E44663"/>
    <w:rsid w:val="00E44878"/>
    <w:rsid w:val="00E44887"/>
    <w:rsid w:val="00E45FDA"/>
    <w:rsid w:val="00E46FCA"/>
    <w:rsid w:val="00E47698"/>
    <w:rsid w:val="00E50166"/>
    <w:rsid w:val="00E50FA4"/>
    <w:rsid w:val="00E52855"/>
    <w:rsid w:val="00E53816"/>
    <w:rsid w:val="00E5400C"/>
    <w:rsid w:val="00E55095"/>
    <w:rsid w:val="00E567AB"/>
    <w:rsid w:val="00E572F9"/>
    <w:rsid w:val="00E62042"/>
    <w:rsid w:val="00E66EA7"/>
    <w:rsid w:val="00E67A5D"/>
    <w:rsid w:val="00E700FD"/>
    <w:rsid w:val="00E70405"/>
    <w:rsid w:val="00E708BC"/>
    <w:rsid w:val="00E71817"/>
    <w:rsid w:val="00E72A08"/>
    <w:rsid w:val="00E738A8"/>
    <w:rsid w:val="00E741CC"/>
    <w:rsid w:val="00E75BD6"/>
    <w:rsid w:val="00E774E6"/>
    <w:rsid w:val="00E81571"/>
    <w:rsid w:val="00E81F36"/>
    <w:rsid w:val="00E8409D"/>
    <w:rsid w:val="00E8413A"/>
    <w:rsid w:val="00E85DB3"/>
    <w:rsid w:val="00E87F7B"/>
    <w:rsid w:val="00E913C1"/>
    <w:rsid w:val="00E9268E"/>
    <w:rsid w:val="00E94557"/>
    <w:rsid w:val="00E948B3"/>
    <w:rsid w:val="00E97339"/>
    <w:rsid w:val="00EA021E"/>
    <w:rsid w:val="00EA17F5"/>
    <w:rsid w:val="00EA2C70"/>
    <w:rsid w:val="00EA4BEC"/>
    <w:rsid w:val="00EA7CA0"/>
    <w:rsid w:val="00EA7EC0"/>
    <w:rsid w:val="00EB1BE4"/>
    <w:rsid w:val="00EB7F48"/>
    <w:rsid w:val="00EC13B0"/>
    <w:rsid w:val="00EC177A"/>
    <w:rsid w:val="00EC20EF"/>
    <w:rsid w:val="00EC3C6C"/>
    <w:rsid w:val="00EC3E7C"/>
    <w:rsid w:val="00EC48B0"/>
    <w:rsid w:val="00EC48BF"/>
    <w:rsid w:val="00EC67B5"/>
    <w:rsid w:val="00EC6E66"/>
    <w:rsid w:val="00ED0F71"/>
    <w:rsid w:val="00ED12C1"/>
    <w:rsid w:val="00ED396C"/>
    <w:rsid w:val="00ED5C5B"/>
    <w:rsid w:val="00ED664C"/>
    <w:rsid w:val="00ED6D4C"/>
    <w:rsid w:val="00EE119D"/>
    <w:rsid w:val="00EE721D"/>
    <w:rsid w:val="00EE7A3E"/>
    <w:rsid w:val="00EF2E57"/>
    <w:rsid w:val="00EF2F94"/>
    <w:rsid w:val="00EF32B5"/>
    <w:rsid w:val="00EF6939"/>
    <w:rsid w:val="00F006F8"/>
    <w:rsid w:val="00F017F4"/>
    <w:rsid w:val="00F01A8E"/>
    <w:rsid w:val="00F025AD"/>
    <w:rsid w:val="00F042D3"/>
    <w:rsid w:val="00F047E5"/>
    <w:rsid w:val="00F059E8"/>
    <w:rsid w:val="00F05B97"/>
    <w:rsid w:val="00F06769"/>
    <w:rsid w:val="00F07999"/>
    <w:rsid w:val="00F1148E"/>
    <w:rsid w:val="00F14E55"/>
    <w:rsid w:val="00F15FF5"/>
    <w:rsid w:val="00F17734"/>
    <w:rsid w:val="00F220A1"/>
    <w:rsid w:val="00F22B46"/>
    <w:rsid w:val="00F254EE"/>
    <w:rsid w:val="00F27481"/>
    <w:rsid w:val="00F321C5"/>
    <w:rsid w:val="00F32F12"/>
    <w:rsid w:val="00F33779"/>
    <w:rsid w:val="00F340B3"/>
    <w:rsid w:val="00F3537B"/>
    <w:rsid w:val="00F35A03"/>
    <w:rsid w:val="00F37B76"/>
    <w:rsid w:val="00F412DB"/>
    <w:rsid w:val="00F41BC3"/>
    <w:rsid w:val="00F42FDD"/>
    <w:rsid w:val="00F450A2"/>
    <w:rsid w:val="00F50B75"/>
    <w:rsid w:val="00F52939"/>
    <w:rsid w:val="00F5398A"/>
    <w:rsid w:val="00F64684"/>
    <w:rsid w:val="00F66935"/>
    <w:rsid w:val="00F713B8"/>
    <w:rsid w:val="00F716B8"/>
    <w:rsid w:val="00F726E1"/>
    <w:rsid w:val="00F734A8"/>
    <w:rsid w:val="00F749BC"/>
    <w:rsid w:val="00F758D7"/>
    <w:rsid w:val="00F764A5"/>
    <w:rsid w:val="00F7780C"/>
    <w:rsid w:val="00F81075"/>
    <w:rsid w:val="00F85239"/>
    <w:rsid w:val="00F85892"/>
    <w:rsid w:val="00F85C57"/>
    <w:rsid w:val="00F913A3"/>
    <w:rsid w:val="00F9370D"/>
    <w:rsid w:val="00F95576"/>
    <w:rsid w:val="00F96384"/>
    <w:rsid w:val="00FA04CA"/>
    <w:rsid w:val="00FA1AAE"/>
    <w:rsid w:val="00FA1DBF"/>
    <w:rsid w:val="00FA2B8C"/>
    <w:rsid w:val="00FA343F"/>
    <w:rsid w:val="00FA4C8D"/>
    <w:rsid w:val="00FA7023"/>
    <w:rsid w:val="00FB0E3E"/>
    <w:rsid w:val="00FB3568"/>
    <w:rsid w:val="00FB3577"/>
    <w:rsid w:val="00FB54F1"/>
    <w:rsid w:val="00FB5891"/>
    <w:rsid w:val="00FB6F3A"/>
    <w:rsid w:val="00FC238D"/>
    <w:rsid w:val="00FC6DA8"/>
    <w:rsid w:val="00FD0C5B"/>
    <w:rsid w:val="00FD0D6C"/>
    <w:rsid w:val="00FD2DF0"/>
    <w:rsid w:val="00FD5806"/>
    <w:rsid w:val="00FD587A"/>
    <w:rsid w:val="00FD6101"/>
    <w:rsid w:val="00FD61BC"/>
    <w:rsid w:val="00FD74CE"/>
    <w:rsid w:val="00FE03F7"/>
    <w:rsid w:val="00FE0AE5"/>
    <w:rsid w:val="00FE1FCE"/>
    <w:rsid w:val="00FE71A4"/>
    <w:rsid w:val="00FF181C"/>
    <w:rsid w:val="00FF35FF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C5BEDD"/>
  <w15:docId w15:val="{6A554080-4608-4B95-96B4-BAE5DC59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9C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C6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iPriority w:val="99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5E08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5E0813"/>
    <w:rPr>
      <w:b/>
      <w:bCs/>
    </w:rPr>
  </w:style>
  <w:style w:type="character" w:styleId="Hyperlink">
    <w:name w:val="Hyperlink"/>
    <w:basedOn w:val="a0"/>
    <w:uiPriority w:val="99"/>
    <w:unhideWhenUsed/>
    <w:rsid w:val="005171E6"/>
    <w:rPr>
      <w:color w:val="0000FF" w:themeColor="hyperlink"/>
      <w:u w:val="single"/>
    </w:rPr>
  </w:style>
  <w:style w:type="numbering" w:customStyle="1" w:styleId="Style1">
    <w:name w:val="Style1"/>
    <w:uiPriority w:val="99"/>
    <w:rsid w:val="00C70769"/>
    <w:pPr>
      <w:numPr>
        <w:numId w:val="9"/>
      </w:numPr>
    </w:pPr>
  </w:style>
  <w:style w:type="table" w:customStyle="1" w:styleId="11">
    <w:name w:val="רשת טבלה1"/>
    <w:basedOn w:val="a1"/>
    <w:next w:val="a7"/>
    <w:uiPriority w:val="59"/>
    <w:rsid w:val="00DF5C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7"/>
    <w:uiPriority w:val="59"/>
    <w:rsid w:val="00DF5C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אזכור לא מזוהה1"/>
    <w:basedOn w:val="a0"/>
    <w:uiPriority w:val="99"/>
    <w:semiHidden/>
    <w:unhideWhenUsed/>
    <w:rsid w:val="004B300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EC6E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a0"/>
    <w:uiPriority w:val="99"/>
    <w:semiHidden/>
    <w:unhideWhenUsed/>
    <w:rsid w:val="00D7731B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7"/>
    <w:rsid w:val="003C08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7"/>
    <w:rsid w:val="007149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1">
    <w:name w:val="p11"/>
    <w:basedOn w:val="a"/>
    <w:rsid w:val="00BC73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"/>
    <w:basedOn w:val="a0"/>
    <w:rsid w:val="00BC7333"/>
  </w:style>
  <w:style w:type="paragraph" w:customStyle="1" w:styleId="p22">
    <w:name w:val="p22"/>
    <w:basedOn w:val="a"/>
    <w:rsid w:val="00BC73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3B3FED"/>
    <w:pPr>
      <w:spacing w:after="0" w:line="240" w:lineRule="auto"/>
    </w:pPr>
    <w:rPr>
      <w:rFonts w:eastAsiaTheme="minorHAnsi"/>
      <w:lang w:bidi="ar-SA"/>
    </w:rPr>
  </w:style>
  <w:style w:type="character" w:styleId="af4">
    <w:name w:val="Placeholder Text"/>
    <w:basedOn w:val="a0"/>
    <w:uiPriority w:val="99"/>
    <w:semiHidden/>
    <w:rsid w:val="003B3FED"/>
    <w:rPr>
      <w:color w:val="808080"/>
    </w:rPr>
  </w:style>
  <w:style w:type="character" w:styleId="af5">
    <w:name w:val="Unresolved Mention"/>
    <w:basedOn w:val="a0"/>
    <w:uiPriority w:val="99"/>
    <w:semiHidden/>
    <w:unhideWhenUsed/>
    <w:rsid w:val="009E7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C8A8F628F54374AAC184BD66581D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D1B6B3B-4A4B-429E-B2F2-CEA8EA554551}"/>
      </w:docPartPr>
      <w:docPartBody>
        <w:p w:rsidR="00DB75DC" w:rsidRDefault="00EC11CF" w:rsidP="00EC11CF">
          <w:pPr>
            <w:pStyle w:val="80C8A8F628F54374AAC184BD66581DBC"/>
          </w:pPr>
          <w:r w:rsidRPr="008A2629">
            <w:rPr>
              <w:rStyle w:val="a3"/>
            </w:rPr>
            <w:t>Click here to enter text.</w:t>
          </w:r>
        </w:p>
      </w:docPartBody>
    </w:docPart>
    <w:docPart>
      <w:docPartPr>
        <w:name w:val="CF4A1CC6E4554F3B89F29B9B8B629E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AB1380-034B-48EC-9B6F-C1BF96A89460}"/>
      </w:docPartPr>
      <w:docPartBody>
        <w:p w:rsidR="00DB75DC" w:rsidRDefault="00EC11CF" w:rsidP="00EC11CF">
          <w:pPr>
            <w:pStyle w:val="CF4A1CC6E4554F3B89F29B9B8B629EDA"/>
          </w:pPr>
          <w:r w:rsidRPr="008A2629">
            <w:rPr>
              <w:rStyle w:val="a3"/>
            </w:rPr>
            <w:t>Click here to enter a date.</w:t>
          </w:r>
        </w:p>
      </w:docPartBody>
    </w:docPart>
    <w:docPart>
      <w:docPartPr>
        <w:name w:val="800D762CE04D4E52939F5F800917FD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FD9CC7-44BA-40E4-8CC2-DBEF5BC3DF6E}"/>
      </w:docPartPr>
      <w:docPartBody>
        <w:p w:rsidR="00DB75DC" w:rsidRDefault="00EC11CF" w:rsidP="00EC11CF">
          <w:pPr>
            <w:pStyle w:val="800D762CE04D4E52939F5F800917FD8C"/>
          </w:pPr>
          <w:r w:rsidRPr="008A2629">
            <w:rPr>
              <w:rStyle w:val="a3"/>
            </w:rPr>
            <w:t>Click here to enter text.</w:t>
          </w:r>
        </w:p>
      </w:docPartBody>
    </w:docPart>
    <w:docPart>
      <w:docPartPr>
        <w:name w:val="234E1222AAE34A8DA4404A1AAE944E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B9800F-BFB7-4FBE-8ED3-60C45908BEC7}"/>
      </w:docPartPr>
      <w:docPartBody>
        <w:p w:rsidR="00DB75DC" w:rsidRDefault="00EC11CF" w:rsidP="00EC11CF">
          <w:pPr>
            <w:pStyle w:val="234E1222AAE34A8DA4404A1AAE944EA4"/>
          </w:pPr>
          <w:r w:rsidRPr="008A2629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253"/>
    <w:rsid w:val="00023AD2"/>
    <w:rsid w:val="00032253"/>
    <w:rsid w:val="000415C7"/>
    <w:rsid w:val="00045485"/>
    <w:rsid w:val="00047187"/>
    <w:rsid w:val="00055B4E"/>
    <w:rsid w:val="0008541A"/>
    <w:rsid w:val="00090D8D"/>
    <w:rsid w:val="000A1E64"/>
    <w:rsid w:val="000B14E1"/>
    <w:rsid w:val="000C1292"/>
    <w:rsid w:val="00102F16"/>
    <w:rsid w:val="00120EBF"/>
    <w:rsid w:val="00124676"/>
    <w:rsid w:val="0017023B"/>
    <w:rsid w:val="001D0DD4"/>
    <w:rsid w:val="001D427C"/>
    <w:rsid w:val="00213CB3"/>
    <w:rsid w:val="00232961"/>
    <w:rsid w:val="00266197"/>
    <w:rsid w:val="002A1B9A"/>
    <w:rsid w:val="002A1D79"/>
    <w:rsid w:val="002A20E2"/>
    <w:rsid w:val="002A7471"/>
    <w:rsid w:val="002B6BBF"/>
    <w:rsid w:val="002B6D38"/>
    <w:rsid w:val="002C228E"/>
    <w:rsid w:val="0031486F"/>
    <w:rsid w:val="00373BD4"/>
    <w:rsid w:val="003B4D54"/>
    <w:rsid w:val="003D07D0"/>
    <w:rsid w:val="003D11CD"/>
    <w:rsid w:val="003E2F31"/>
    <w:rsid w:val="004179A4"/>
    <w:rsid w:val="004216C4"/>
    <w:rsid w:val="004C5EFF"/>
    <w:rsid w:val="004F7773"/>
    <w:rsid w:val="00515281"/>
    <w:rsid w:val="00540BD3"/>
    <w:rsid w:val="00550896"/>
    <w:rsid w:val="005E0C77"/>
    <w:rsid w:val="00607A5D"/>
    <w:rsid w:val="006143B9"/>
    <w:rsid w:val="006731E0"/>
    <w:rsid w:val="006B546D"/>
    <w:rsid w:val="007028E8"/>
    <w:rsid w:val="00702A88"/>
    <w:rsid w:val="00713E1D"/>
    <w:rsid w:val="0071530F"/>
    <w:rsid w:val="0077564F"/>
    <w:rsid w:val="007865F8"/>
    <w:rsid w:val="007D2332"/>
    <w:rsid w:val="00811ACB"/>
    <w:rsid w:val="008B13A5"/>
    <w:rsid w:val="00933F6E"/>
    <w:rsid w:val="00954723"/>
    <w:rsid w:val="00985B90"/>
    <w:rsid w:val="00996F1E"/>
    <w:rsid w:val="009C6A23"/>
    <w:rsid w:val="009C7DD4"/>
    <w:rsid w:val="009D0426"/>
    <w:rsid w:val="00A06006"/>
    <w:rsid w:val="00A256AC"/>
    <w:rsid w:val="00A402B3"/>
    <w:rsid w:val="00A442B0"/>
    <w:rsid w:val="00A615B0"/>
    <w:rsid w:val="00A65070"/>
    <w:rsid w:val="00A92BE4"/>
    <w:rsid w:val="00AD57FE"/>
    <w:rsid w:val="00AE75FA"/>
    <w:rsid w:val="00B05330"/>
    <w:rsid w:val="00B360C4"/>
    <w:rsid w:val="00BA038D"/>
    <w:rsid w:val="00C44879"/>
    <w:rsid w:val="00C501C3"/>
    <w:rsid w:val="00C56A5C"/>
    <w:rsid w:val="00D3385F"/>
    <w:rsid w:val="00D37BB1"/>
    <w:rsid w:val="00D913D1"/>
    <w:rsid w:val="00DB7372"/>
    <w:rsid w:val="00DB75DC"/>
    <w:rsid w:val="00DD06E5"/>
    <w:rsid w:val="00DD1468"/>
    <w:rsid w:val="00DF5C2F"/>
    <w:rsid w:val="00E35403"/>
    <w:rsid w:val="00E53561"/>
    <w:rsid w:val="00EA7EEF"/>
    <w:rsid w:val="00EB7F6E"/>
    <w:rsid w:val="00EC11CF"/>
    <w:rsid w:val="00F018F8"/>
    <w:rsid w:val="00F07485"/>
    <w:rsid w:val="00F24FB4"/>
    <w:rsid w:val="00F35B13"/>
    <w:rsid w:val="00F9123C"/>
    <w:rsid w:val="00F92233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11CF"/>
    <w:rPr>
      <w:color w:val="808080"/>
    </w:rPr>
  </w:style>
  <w:style w:type="paragraph" w:customStyle="1" w:styleId="80C8A8F628F54374AAC184BD66581DBC">
    <w:name w:val="80C8A8F628F54374AAC184BD66581DBC"/>
    <w:rsid w:val="00EC11CF"/>
    <w:pPr>
      <w:bidi/>
    </w:pPr>
  </w:style>
  <w:style w:type="paragraph" w:customStyle="1" w:styleId="CF4A1CC6E4554F3B89F29B9B8B629EDA">
    <w:name w:val="CF4A1CC6E4554F3B89F29B9B8B629EDA"/>
    <w:rsid w:val="00EC11CF"/>
    <w:pPr>
      <w:bidi/>
    </w:pPr>
  </w:style>
  <w:style w:type="paragraph" w:customStyle="1" w:styleId="800D762CE04D4E52939F5F800917FD8C">
    <w:name w:val="800D762CE04D4E52939F5F800917FD8C"/>
    <w:rsid w:val="00EC11CF"/>
    <w:pPr>
      <w:bidi/>
    </w:pPr>
  </w:style>
  <w:style w:type="paragraph" w:customStyle="1" w:styleId="234E1222AAE34A8DA4404A1AAE944EA4">
    <w:name w:val="234E1222AAE34A8DA4404A1AAE944EA4"/>
    <w:rsid w:val="00EC11C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C164FE5736F469369508D75A9B0C9" ma:contentTypeVersion="13" ma:contentTypeDescription="Create a new document." ma:contentTypeScope="" ma:versionID="97c35fa24a2c300756a1808d1e927467">
  <xsd:schema xmlns:xsd="http://www.w3.org/2001/XMLSchema" xmlns:xs="http://www.w3.org/2001/XMLSchema" xmlns:p="http://schemas.microsoft.com/office/2006/metadata/properties" xmlns:ns3="00495f03-dcf7-410a-ab50-b340ef45a277" xmlns:ns4="cd3100d5-f749-43d4-9eb3-52b4fb44370e" targetNamespace="http://schemas.microsoft.com/office/2006/metadata/properties" ma:root="true" ma:fieldsID="7893a24fa6cecc51e1b8807ac7e41505" ns3:_="" ns4:_="">
    <xsd:import namespace="00495f03-dcf7-410a-ab50-b340ef45a277"/>
    <xsd:import namespace="cd3100d5-f749-43d4-9eb3-52b4fb4437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95f03-dcf7-410a-ab50-b340ef45a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100d5-f749-43d4-9eb3-52b4fb443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0BA7-5D04-44D7-A72F-A2083C360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95f03-dcf7-410a-ab50-b340ef45a277"/>
    <ds:schemaRef ds:uri="cd3100d5-f749-43d4-9eb3-52b4fb443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7AC58-9C1E-4604-9710-A1B28F0170B5}">
  <ds:schemaRefs>
    <ds:schemaRef ds:uri="http://schemas.microsoft.com/office/2006/documentManagement/types"/>
    <ds:schemaRef ds:uri="http://schemas.microsoft.com/office/infopath/2007/PartnerControls"/>
    <ds:schemaRef ds:uri="00495f03-dcf7-410a-ab50-b340ef45a277"/>
    <ds:schemaRef ds:uri="http://purl.org/dc/elements/1.1/"/>
    <ds:schemaRef ds:uri="http://schemas.microsoft.com/office/2006/metadata/properties"/>
    <ds:schemaRef ds:uri="http://purl.org/dc/terms/"/>
    <ds:schemaRef ds:uri="cd3100d5-f749-43d4-9eb3-52b4fb44370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80CDDB-4EEA-432B-9E2D-AE0B90B18B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14460-2331-45E9-9C14-D423DB56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בטיחות בעבודה עם חומרים כימיים במעבדות הטכניון</vt:lpstr>
      <vt:lpstr>בטיחות בעבודה עם חומרים כימיים במעבדות הטכניון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בטיחות בעבודה עם חומרים כימיים במעבדות הטכניון</dc:title>
  <dc:creator>safety1</dc:creator>
  <cp:lastModifiedBy>osh1</cp:lastModifiedBy>
  <cp:revision>2</cp:revision>
  <cp:lastPrinted>2021-08-10T07:17:00Z</cp:lastPrinted>
  <dcterms:created xsi:type="dcterms:W3CDTF">2021-08-10T07:41:00Z</dcterms:created>
  <dcterms:modified xsi:type="dcterms:W3CDTF">2021-08-10T07:41:00Z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0x010100C92C164FE5736F469369508D75A9B0C9</vt:lpwstr>
  </property>
</Properties>
</file>